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35FDA" w14:textId="77777777" w:rsidR="00274295" w:rsidRDefault="00274295" w:rsidP="00941A3D">
      <w:pPr>
        <w:jc w:val="center"/>
        <w:rPr>
          <w:b/>
        </w:rPr>
      </w:pPr>
      <w:r>
        <w:rPr>
          <w:b/>
        </w:rPr>
        <w:t>Changes for Content of Mathematics Subject Matter Requirements  (SMRs)</w:t>
      </w:r>
    </w:p>
    <w:p w14:paraId="2DB10EEE" w14:textId="77777777" w:rsidR="00274295" w:rsidRDefault="00274295" w:rsidP="00941A3D">
      <w:pPr>
        <w:jc w:val="center"/>
        <w:rPr>
          <w:b/>
        </w:rPr>
      </w:pPr>
      <w:r>
        <w:rPr>
          <w:b/>
        </w:rPr>
        <w:t>Between 2009 and 2013 Versions</w:t>
      </w:r>
    </w:p>
    <w:p w14:paraId="5889D4F6" w14:textId="77777777" w:rsidR="00274295" w:rsidRDefault="00274295" w:rsidP="00941A3D">
      <w:pPr>
        <w:jc w:val="center"/>
        <w:rPr>
          <w:b/>
        </w:rPr>
      </w:pPr>
    </w:p>
    <w:p w14:paraId="46E08C78" w14:textId="44500B0C" w:rsidR="00287590" w:rsidRDefault="00274295" w:rsidP="00941A3D">
      <w:r>
        <w:t xml:space="preserve">This document is a little toolkit for identifying changes between the old and new CTC SMRs. </w:t>
      </w:r>
      <w:r w:rsidR="00287590">
        <w:t>This could be useful for people who have to resubmit their old subject matter waiver program approvals.</w:t>
      </w:r>
    </w:p>
    <w:p w14:paraId="697F0DAB" w14:textId="77777777" w:rsidR="00287590" w:rsidRDefault="00287590" w:rsidP="00941A3D"/>
    <w:p w14:paraId="4DC49949" w14:textId="574B2434" w:rsidR="00287590" w:rsidRDefault="00157F48" w:rsidP="00941A3D">
      <w:r>
        <w:t>(Pages 2</w:t>
      </w:r>
      <w:r>
        <w:t>—</w:t>
      </w:r>
      <w:r>
        <w:t xml:space="preserve">8) </w:t>
      </w:r>
      <w:r w:rsidR="00274295">
        <w:t xml:space="preserve">First, there is a </w:t>
      </w:r>
      <w:r w:rsidR="00811657">
        <w:t>Microsoft Word</w:t>
      </w:r>
      <w:r w:rsidR="00274295">
        <w:t xml:space="preserve"> </w:t>
      </w:r>
      <w:r w:rsidR="00811657">
        <w:t>"track c</w:t>
      </w:r>
      <w:r w:rsidR="00274295">
        <w:t>hanges</w:t>
      </w:r>
      <w:r w:rsidR="00811657">
        <w:t>"</w:t>
      </w:r>
      <w:r w:rsidR="00274295">
        <w:t xml:space="preserve"> version of the new tables. </w:t>
      </w:r>
      <w:r w:rsidR="00287590">
        <w:t xml:space="preserve">You can flip between Review/Final Showing Markup and Original Showing Markup if you want to see the changes. This </w:t>
      </w:r>
      <w:r w:rsidR="00811657">
        <w:t xml:space="preserve">version </w:t>
      </w:r>
      <w:r w:rsidR="00287590">
        <w:t>was created by</w:t>
      </w:r>
      <w:r>
        <w:t xml:space="preserve"> Rebecca Parker at CTC and compiled by Carol Fry </w:t>
      </w:r>
      <w:proofErr w:type="spellStart"/>
      <w:r>
        <w:t>Bohlin</w:t>
      </w:r>
      <w:proofErr w:type="spellEnd"/>
      <w:r>
        <w:t>.</w:t>
      </w:r>
    </w:p>
    <w:p w14:paraId="5582244D" w14:textId="77777777" w:rsidR="00287590" w:rsidRDefault="00287590" w:rsidP="00941A3D"/>
    <w:p w14:paraId="74707320" w14:textId="0D9B4D52" w:rsidR="002935D5" w:rsidRDefault="00157F48" w:rsidP="00941A3D">
      <w:r>
        <w:t>(Pages 9</w:t>
      </w:r>
      <w:bookmarkStart w:id="0" w:name="OLE_LINK6"/>
      <w:bookmarkStart w:id="1" w:name="OLE_LINK7"/>
      <w:r>
        <w:t>—</w:t>
      </w:r>
      <w:bookmarkEnd w:id="0"/>
      <w:bookmarkEnd w:id="1"/>
      <w:r>
        <w:t xml:space="preserve">14) </w:t>
      </w:r>
      <w:r w:rsidR="00287590">
        <w:t>Second, there is a side-by-side table version of the changes</w:t>
      </w:r>
      <w:r w:rsidR="002935D5">
        <w:t xml:space="preserve"> </w:t>
      </w:r>
      <w:r w:rsidR="00811657">
        <w:t xml:space="preserve">(2009/2013 versions) </w:t>
      </w:r>
      <w:r w:rsidR="002935D5">
        <w:t xml:space="preserve">which was created by Eric Hsu. CTC claims that small changes are very meaningful, so </w:t>
      </w:r>
      <w:r w:rsidR="008801F7">
        <w:t xml:space="preserve">almost all wording changes are </w:t>
      </w:r>
      <w:r w:rsidR="008801F7" w:rsidRPr="008801F7">
        <w:rPr>
          <w:b/>
          <w:u w:val="single"/>
        </w:rPr>
        <w:t>highlighted and bold</w:t>
      </w:r>
      <w:r w:rsidR="008801F7">
        <w:t>.</w:t>
      </w:r>
    </w:p>
    <w:p w14:paraId="7341F7B5" w14:textId="77777777" w:rsidR="00157F48" w:rsidRDefault="00157F48" w:rsidP="00941A3D"/>
    <w:p w14:paraId="51D16DF4" w14:textId="50E29ED5" w:rsidR="002935D5" w:rsidRDefault="00157F48" w:rsidP="00941A3D">
      <w:r>
        <w:t>C</w:t>
      </w:r>
      <w:r>
        <w:t xml:space="preserve">orrections </w:t>
      </w:r>
      <w:r>
        <w:t>welcome!</w:t>
      </w:r>
      <w:r>
        <w:t xml:space="preserve">  </w:t>
      </w:r>
    </w:p>
    <w:p w14:paraId="44C8D2F0" w14:textId="77777777" w:rsidR="00157F48" w:rsidRDefault="00157F48" w:rsidP="00941A3D">
      <w:pPr>
        <w:rPr>
          <w:i/>
        </w:rPr>
      </w:pPr>
    </w:p>
    <w:p w14:paraId="1122FA58" w14:textId="1A285D9B" w:rsidR="002935D5" w:rsidRDefault="002935D5" w:rsidP="00941A3D">
      <w:pPr>
        <w:rPr>
          <w:i/>
        </w:rPr>
      </w:pPr>
      <w:r>
        <w:rPr>
          <w:i/>
        </w:rPr>
        <w:t>Eric Hsu</w:t>
      </w:r>
    </w:p>
    <w:p w14:paraId="05EAC230" w14:textId="199BBAF2" w:rsidR="002935D5" w:rsidRDefault="002935D5" w:rsidP="00941A3D">
      <w:pPr>
        <w:rPr>
          <w:i/>
        </w:rPr>
      </w:pPr>
      <w:r>
        <w:rPr>
          <w:i/>
        </w:rPr>
        <w:t>erichsu@sfsu.edu</w:t>
      </w:r>
    </w:p>
    <w:p w14:paraId="56D19AD0" w14:textId="2E34D082" w:rsidR="00157F48" w:rsidRDefault="00157F48" w:rsidP="00941A3D">
      <w:pPr>
        <w:rPr>
          <w:i/>
        </w:rPr>
      </w:pPr>
      <w:r>
        <w:rPr>
          <w:i/>
        </w:rPr>
        <w:t>November 5</w:t>
      </w:r>
      <w:r w:rsidRPr="00157F48">
        <w:rPr>
          <w:i/>
          <w:vertAlign w:val="superscript"/>
        </w:rPr>
        <w:t>th</w:t>
      </w:r>
      <w:r>
        <w:rPr>
          <w:i/>
        </w:rPr>
        <w:t>, 2013</w:t>
      </w:r>
    </w:p>
    <w:p w14:paraId="267011B1" w14:textId="77777777" w:rsidR="00157F48" w:rsidRDefault="00157F48" w:rsidP="00941A3D">
      <w:pPr>
        <w:rPr>
          <w:i/>
        </w:rPr>
      </w:pPr>
    </w:p>
    <w:p w14:paraId="6930C2C7" w14:textId="2679B70C" w:rsidR="00157F48" w:rsidRPr="00157F48" w:rsidRDefault="00157F48" w:rsidP="00941A3D">
      <w:pPr>
        <w:rPr>
          <w:b/>
        </w:rPr>
      </w:pPr>
      <w:r w:rsidRPr="00157F48">
        <w:rPr>
          <w:b/>
        </w:rPr>
        <w:t>Document History</w:t>
      </w:r>
    </w:p>
    <w:p w14:paraId="0EAD393E" w14:textId="77777777" w:rsidR="00157F48" w:rsidRDefault="00157F48" w:rsidP="00941A3D">
      <w:pPr>
        <w:rPr>
          <w:i/>
        </w:rPr>
      </w:pPr>
    </w:p>
    <w:p w14:paraId="44742424" w14:textId="44860B96" w:rsidR="00157F48" w:rsidRPr="00157F48" w:rsidRDefault="00157F48" w:rsidP="00157F48">
      <w:pPr>
        <w:pStyle w:val="ListParagraph"/>
        <w:numPr>
          <w:ilvl w:val="0"/>
          <w:numId w:val="28"/>
        </w:numPr>
        <w:rPr>
          <w:i/>
        </w:rPr>
      </w:pPr>
      <w:r w:rsidRPr="00157F48">
        <w:rPr>
          <w:i/>
        </w:rPr>
        <w:t>Nov 5 2013. CFB adds more Parker documentation.</w:t>
      </w:r>
    </w:p>
    <w:p w14:paraId="7CDD74AA" w14:textId="77777777" w:rsidR="00157F48" w:rsidRDefault="00157F48" w:rsidP="00941A3D">
      <w:pPr>
        <w:rPr>
          <w:i/>
        </w:rPr>
      </w:pPr>
    </w:p>
    <w:p w14:paraId="422CFD8C" w14:textId="5307B17C" w:rsidR="00157F48" w:rsidRPr="00157F48" w:rsidRDefault="00157F48" w:rsidP="00157F48">
      <w:pPr>
        <w:pStyle w:val="ListParagraph"/>
        <w:numPr>
          <w:ilvl w:val="0"/>
          <w:numId w:val="28"/>
        </w:numPr>
        <w:rPr>
          <w:i/>
        </w:rPr>
      </w:pPr>
      <w:r w:rsidRPr="00157F48">
        <w:rPr>
          <w:i/>
        </w:rPr>
        <w:t>Nov 4 2013. Original versio</w:t>
      </w:r>
      <w:bookmarkStart w:id="2" w:name="_GoBack"/>
      <w:bookmarkEnd w:id="2"/>
      <w:r w:rsidRPr="00157F48">
        <w:rPr>
          <w:i/>
        </w:rPr>
        <w:t>n.</w:t>
      </w:r>
    </w:p>
    <w:p w14:paraId="2784D08C" w14:textId="369B3F70" w:rsidR="00274295" w:rsidRPr="002935D5" w:rsidRDefault="00274295" w:rsidP="00941A3D">
      <w:pPr>
        <w:rPr>
          <w:b/>
          <w:i/>
        </w:rPr>
      </w:pPr>
      <w:r w:rsidRPr="002935D5">
        <w:rPr>
          <w:b/>
          <w:i/>
        </w:rPr>
        <w:br w:type="page"/>
      </w:r>
    </w:p>
    <w:p w14:paraId="41298CE2" w14:textId="55E0D20C" w:rsidR="00B6607C" w:rsidRPr="00811657" w:rsidRDefault="00287590" w:rsidP="00941A3D">
      <w:pPr>
        <w:rPr>
          <w:b/>
        </w:rPr>
      </w:pPr>
      <w:bookmarkStart w:id="3" w:name="OLE_LINK4"/>
      <w:bookmarkStart w:id="4" w:name="OLE_LINK5"/>
      <w:r w:rsidRPr="00811657">
        <w:rPr>
          <w:b/>
        </w:rPr>
        <w:lastRenderedPageBreak/>
        <w:t xml:space="preserve">1. </w:t>
      </w:r>
      <w:r w:rsidR="00B6607C" w:rsidRPr="00811657">
        <w:rPr>
          <w:b/>
        </w:rPr>
        <w:t>Track</w:t>
      </w:r>
      <w:r w:rsidR="00C76621" w:rsidRPr="00811657">
        <w:rPr>
          <w:b/>
        </w:rPr>
        <w:t>ed</w:t>
      </w:r>
      <w:r w:rsidR="00B6607C" w:rsidRPr="00811657">
        <w:rPr>
          <w:b/>
        </w:rPr>
        <w:t xml:space="preserve"> </w:t>
      </w:r>
      <w:bookmarkStart w:id="5" w:name="OLE_LINK1"/>
      <w:bookmarkStart w:id="6" w:name="OLE_LINK2"/>
      <w:bookmarkStart w:id="7" w:name="OLE_LINK3"/>
      <w:r w:rsidR="00B6607C" w:rsidRPr="00811657">
        <w:rPr>
          <w:b/>
        </w:rPr>
        <w:t xml:space="preserve">Changes for Content of Mathematics Subject Matter Requirements </w:t>
      </w:r>
      <w:r w:rsidR="00C76621" w:rsidRPr="00811657">
        <w:rPr>
          <w:b/>
        </w:rPr>
        <w:t xml:space="preserve"> (SMRs)</w:t>
      </w:r>
    </w:p>
    <w:p w14:paraId="720E93F0" w14:textId="26463085" w:rsidR="00B6607C" w:rsidRPr="00811657" w:rsidRDefault="00C76621" w:rsidP="00941A3D">
      <w:pPr>
        <w:rPr>
          <w:b/>
        </w:rPr>
      </w:pPr>
      <w:r w:rsidRPr="00811657">
        <w:rPr>
          <w:b/>
        </w:rPr>
        <w:t>Between 2009 and</w:t>
      </w:r>
      <w:r w:rsidR="00B6607C" w:rsidRPr="00811657">
        <w:rPr>
          <w:b/>
        </w:rPr>
        <w:t xml:space="preserve"> 2013 Versions</w:t>
      </w:r>
    </w:p>
    <w:bookmarkEnd w:id="3"/>
    <w:bookmarkEnd w:id="4"/>
    <w:p w14:paraId="2CE6E9AE" w14:textId="77777777" w:rsidR="00287590" w:rsidRPr="00811657" w:rsidRDefault="00287590" w:rsidP="00941A3D">
      <w:pPr>
        <w:rPr>
          <w:b/>
        </w:rPr>
      </w:pPr>
    </w:p>
    <w:p w14:paraId="093A93AB" w14:textId="4BC55331" w:rsidR="00811657" w:rsidRPr="00811657" w:rsidRDefault="00811657" w:rsidP="00941A3D">
      <w:pPr>
        <w:rPr>
          <w:i/>
          <w:color w:val="000000"/>
        </w:rPr>
      </w:pPr>
      <w:r w:rsidRPr="00811657">
        <w:rPr>
          <w:i/>
          <w:color w:val="000000"/>
        </w:rPr>
        <w:t>The following is compiled from emails sent from Rebecca Parker (California Commission on Teacher Credentialing) to Carol Fry Bohlin on 28 October 2013:</w:t>
      </w:r>
    </w:p>
    <w:p w14:paraId="3A7A0269" w14:textId="273FB1D5" w:rsidR="00811657" w:rsidRPr="00811657" w:rsidRDefault="00811657" w:rsidP="00941A3D">
      <w:pPr>
        <w:rPr>
          <w:i/>
          <w:color w:val="000000"/>
        </w:rPr>
      </w:pPr>
      <w:r w:rsidRPr="00811657">
        <w:rPr>
          <w:i/>
          <w:color w:val="000000"/>
        </w:rPr>
        <w:t> </w:t>
      </w:r>
    </w:p>
    <w:p w14:paraId="75BB4C16" w14:textId="77777777" w:rsidR="00811657" w:rsidRPr="00811657" w:rsidRDefault="00811657" w:rsidP="00941A3D">
      <w:pPr>
        <w:rPr>
          <w:color w:val="000000"/>
        </w:rPr>
      </w:pPr>
      <w:r w:rsidRPr="00811657">
        <w:rPr>
          <w:color w:val="000000"/>
        </w:rPr>
        <w:t>All approved Mathematics subject matter programs (programs that waive the CSET: Math) must review their courses of study to ensure the programs are teaching the new subject matter requirements (SMRs) essential to effectively teach students the new California Common Core State Standards (CCSS).</w:t>
      </w:r>
      <w:r w:rsidRPr="00811657">
        <w:rPr>
          <w:rStyle w:val="apple-converted-space"/>
          <w:color w:val="000000"/>
        </w:rPr>
        <w:t> </w:t>
      </w:r>
      <w:r w:rsidRPr="00811657">
        <w:rPr>
          <w:color w:val="000000"/>
          <w:u w:val="single"/>
        </w:rPr>
        <w:t>Programs must be teaching the new SMRs this Fall (Fall 2013).</w:t>
      </w:r>
      <w:r w:rsidRPr="00811657">
        <w:rPr>
          <w:rStyle w:val="apple-converted-space"/>
          <w:color w:val="000000"/>
        </w:rPr>
        <w:t> </w:t>
      </w:r>
      <w:r w:rsidRPr="00811657">
        <w:rPr>
          <w:color w:val="000000"/>
        </w:rPr>
        <w:t>In addition, programs must submit a new Alignment Matrix to the Commission on Teacher Credentialing (CTC) by</w:t>
      </w:r>
      <w:r w:rsidRPr="00811657">
        <w:rPr>
          <w:rStyle w:val="apple-converted-space"/>
          <w:color w:val="000000"/>
        </w:rPr>
        <w:t> </w:t>
      </w:r>
      <w:r w:rsidRPr="00811657">
        <w:rPr>
          <w:rStyle w:val="object"/>
          <w:color w:val="00008B"/>
        </w:rPr>
        <w:t>June 2014</w:t>
      </w:r>
      <w:r w:rsidRPr="00811657">
        <w:rPr>
          <w:color w:val="000000"/>
        </w:rPr>
        <w:t>. Please do not revise courses to reflect the students’ CCSS. The CTC convened expert panels to review the CCSS and identify the skills teachers must have in order to be able to effectively teach students the CCSS. (English SMPPs are making the same revisions.)</w:t>
      </w:r>
    </w:p>
    <w:p w14:paraId="2D62CEF2" w14:textId="77777777" w:rsidR="00811657" w:rsidRPr="00811657" w:rsidRDefault="00811657" w:rsidP="00941A3D">
      <w:pPr>
        <w:rPr>
          <w:color w:val="000000"/>
        </w:rPr>
      </w:pPr>
      <w:r w:rsidRPr="00811657">
        <w:rPr>
          <w:color w:val="000000"/>
        </w:rPr>
        <w:t> </w:t>
      </w:r>
    </w:p>
    <w:p w14:paraId="42A9E392" w14:textId="362805A7" w:rsidR="00811657" w:rsidRPr="00811657" w:rsidRDefault="00811657" w:rsidP="00941A3D">
      <w:pPr>
        <w:rPr>
          <w:color w:val="000000"/>
        </w:rPr>
      </w:pPr>
      <w:r w:rsidRPr="00811657">
        <w:rPr>
          <w:color w:val="000000"/>
        </w:rPr>
        <w:t xml:space="preserve">A revised alignment matrix is available on the (CTC) website at </w:t>
      </w:r>
      <w:r w:rsidRPr="00941A3D">
        <w:rPr>
          <w:rStyle w:val="object"/>
          <w:color w:val="00008B"/>
          <w:highlight w:val="yellow"/>
        </w:rPr>
        <w:fldChar w:fldCharType="begin"/>
      </w:r>
      <w:r w:rsidRPr="00941A3D">
        <w:rPr>
          <w:rStyle w:val="object"/>
          <w:color w:val="00008B"/>
          <w:highlight w:val="yellow"/>
        </w:rPr>
        <w:instrText xml:space="preserve"> HYPERLINK "http://www.ctc.ca.gov/educator-prep/STDS-subject-matter.html" \t "_blank" </w:instrText>
      </w:r>
      <w:r w:rsidRPr="00941A3D">
        <w:rPr>
          <w:rStyle w:val="object"/>
          <w:color w:val="00008B"/>
          <w:highlight w:val="yellow"/>
        </w:rPr>
        <w:fldChar w:fldCharType="separate"/>
      </w:r>
      <w:r w:rsidRPr="00941A3D">
        <w:rPr>
          <w:rStyle w:val="Hyperlink"/>
          <w:color w:val="8A8C50"/>
          <w:highlight w:val="yellow"/>
        </w:rPr>
        <w:t>www.ctc.ca.gov/educator-prep/STDS-subject-matter.html</w:t>
      </w:r>
      <w:r w:rsidRPr="00941A3D">
        <w:rPr>
          <w:rStyle w:val="object"/>
          <w:color w:val="00008B"/>
          <w:highlight w:val="yellow"/>
        </w:rPr>
        <w:fldChar w:fldCharType="end"/>
      </w:r>
      <w:r w:rsidRPr="00941A3D">
        <w:rPr>
          <w:color w:val="000000"/>
          <w:highlight w:val="yellow"/>
        </w:rPr>
        <w:t>.</w:t>
      </w:r>
      <w:r w:rsidRPr="00811657">
        <w:rPr>
          <w:color w:val="000000"/>
        </w:rPr>
        <w:t xml:space="preserve"> Once on the page, scroll down to find Mathematics. The link to the new Alignment Matrix is just below the word "Mathematics." The handbook is also available, but is being updated and, although it contains the updated alignment matrix, it doesn’t provide information to help complete the matrix.</w:t>
      </w:r>
    </w:p>
    <w:p w14:paraId="0A8C20B9" w14:textId="77777777" w:rsidR="00811657" w:rsidRPr="00811657" w:rsidRDefault="00811657" w:rsidP="00941A3D">
      <w:pPr>
        <w:rPr>
          <w:color w:val="000000"/>
        </w:rPr>
      </w:pPr>
      <w:r w:rsidRPr="00811657">
        <w:rPr>
          <w:color w:val="000000"/>
        </w:rPr>
        <w:t> </w:t>
      </w:r>
    </w:p>
    <w:p w14:paraId="3CD01407" w14:textId="77777777" w:rsidR="00811657" w:rsidRPr="00811657" w:rsidRDefault="00811657" w:rsidP="00941A3D">
      <w:pPr>
        <w:rPr>
          <w:color w:val="000000"/>
        </w:rPr>
      </w:pPr>
      <w:r w:rsidRPr="00811657">
        <w:rPr>
          <w:color w:val="000000"/>
        </w:rPr>
        <w:t>To update the alignment matrix, for each domain and sub-domain on the matrix, identify the courses, assignments, assessments, etc. through which your students are learning the new SMRs. Since your program must be teaching the new SMRs this Fall (Fall 2013), you could reference those courses, assignments, etc. in the matrix. This task doesn’t require a major reorganization or a resubmission of your program. In fact, please, do not submit copies of syllabi or anything else as documentation. The completed alignment matrix will be your assurance to the CTC that your students are being prepared appropriately.</w:t>
      </w:r>
    </w:p>
    <w:p w14:paraId="159D1A93" w14:textId="77777777" w:rsidR="00811657" w:rsidRPr="00811657" w:rsidRDefault="00811657" w:rsidP="00941A3D">
      <w:pPr>
        <w:rPr>
          <w:color w:val="000000"/>
        </w:rPr>
      </w:pPr>
      <w:r w:rsidRPr="00811657">
        <w:rPr>
          <w:color w:val="000000"/>
        </w:rPr>
        <w:t> </w:t>
      </w:r>
    </w:p>
    <w:bookmarkEnd w:id="5"/>
    <w:bookmarkEnd w:id="6"/>
    <w:bookmarkEnd w:id="7"/>
    <w:p w14:paraId="1A55C88A" w14:textId="7ED0BEE0" w:rsidR="00274295" w:rsidRPr="00811657" w:rsidRDefault="00274295" w:rsidP="00941A3D">
      <w:r w:rsidRPr="00811657">
        <w:t>Faculty need to be very careful to notice the verbs and verb changes. The 2009 standards say “know” a lot. The 2013 standards say “demonstrate”. The revised SMRs put much greater emphasis on performance because the CCSS requires more mathematical practice; developing procedural fluency, etc. The following is taken from the revised Mathematics SMPP Handbook, Attachment to Standard 3 (about required content). The quote is from the K-12 California Common Core State Standards for Mathematics document a</w:t>
      </w:r>
      <w:r w:rsidR="00811657" w:rsidRPr="00811657">
        <w:t xml:space="preserve">t </w:t>
      </w:r>
      <w:hyperlink r:id="rId9" w:history="1">
        <w:r w:rsidR="00941A3D" w:rsidRPr="0058009D">
          <w:rPr>
            <w:rStyle w:val="Hyperlink"/>
          </w:rPr>
          <w:t>www.cde.ca.gov/be/st/ss/documents/ccssmathstandardaug2013.pdf</w:t>
        </w:r>
      </w:hyperlink>
      <w:r w:rsidR="00941A3D">
        <w:t xml:space="preserve"> </w:t>
      </w:r>
      <w:r w:rsidR="00811657" w:rsidRPr="00811657">
        <w:t>:</w:t>
      </w:r>
    </w:p>
    <w:p w14:paraId="45F4C606" w14:textId="77777777" w:rsidR="0019768B" w:rsidRDefault="0019768B" w:rsidP="00941A3D">
      <w:pPr>
        <w:ind w:left="270"/>
      </w:pPr>
    </w:p>
    <w:p w14:paraId="2921A401" w14:textId="72D3E493" w:rsidR="00274295" w:rsidRPr="00811657" w:rsidRDefault="00274295" w:rsidP="00941A3D">
      <w:pPr>
        <w:ind w:left="270"/>
      </w:pPr>
      <w:r w:rsidRPr="00811657">
        <w:t>The Common Core State Standards in Mathematics are comprised of two types of standards; eight practice standards that are identical for each grade level and content standards that differ at each grade level. Separating the two types of standards emphasizes both the importance of “knowing” the content and of “being able to do/use” mathematical knowledge. Overlapping the types of standards elucidates skills such as “habits of mind” and perseverance, which are critical to mathematics and to staying the course of ones education through difficult and challenging times. These are worthy goals for students beginning at the earliest levels.</w:t>
      </w:r>
    </w:p>
    <w:p w14:paraId="0A9D7AF4" w14:textId="77777777" w:rsidR="00274295" w:rsidRPr="00811657" w:rsidRDefault="00274295" w:rsidP="00941A3D"/>
    <w:p w14:paraId="5682AC25" w14:textId="06C3D00F" w:rsidR="00274295" w:rsidRPr="00811657" w:rsidRDefault="00274295" w:rsidP="00941A3D">
      <w:pPr>
        <w:ind w:left="270"/>
      </w:pPr>
      <w:r w:rsidRPr="00811657">
        <w:lastRenderedPageBreak/>
        <w:t>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w:t>
      </w:r>
      <w:r w:rsidR="00811657" w:rsidRPr="00811657">
        <w:t xml:space="preserve"> </w:t>
      </w:r>
      <w:r w:rsidRPr="00811657">
        <w:rPr>
          <w:i/>
        </w:rPr>
        <w:t>Adding It Up</w:t>
      </w:r>
      <w:r w:rsidRPr="00811657">
        <w:t xml:space="preserve">: </w:t>
      </w:r>
      <w:r w:rsidR="0019768B">
        <w:t>"</w:t>
      </w:r>
      <w:r w:rsidRPr="00811657">
        <w:t>adaptive reasoning, strategic competence, conceptual understanding…, procedural fluency…, and productive disposition (habitual inclination to see mathematics as sensible, useful, and worthwhile, coupled with a belief in dilige</w:t>
      </w:r>
      <w:r w:rsidR="0019768B">
        <w:t>nce and one’s own efficacy)."[1]</w:t>
      </w:r>
    </w:p>
    <w:p w14:paraId="742F3493" w14:textId="77777777" w:rsidR="00811657" w:rsidRPr="00811657" w:rsidRDefault="00811657" w:rsidP="00941A3D"/>
    <w:p w14:paraId="063383E4" w14:textId="2111743E" w:rsidR="00811657" w:rsidRPr="00811657" w:rsidRDefault="00811657" w:rsidP="00941A3D">
      <w:pPr>
        <w:rPr>
          <w:color w:val="000000"/>
        </w:rPr>
      </w:pPr>
      <w:r w:rsidRPr="00811657">
        <w:rPr>
          <w:color w:val="000000"/>
        </w:rPr>
        <w:t xml:space="preserve">For </w:t>
      </w:r>
      <w:r w:rsidR="0019768B">
        <w:rPr>
          <w:color w:val="000000"/>
        </w:rPr>
        <w:t xml:space="preserve">guidance or </w:t>
      </w:r>
      <w:r w:rsidRPr="00811657">
        <w:rPr>
          <w:color w:val="000000"/>
        </w:rPr>
        <w:t>more information, contact Rebecca Parker</w:t>
      </w:r>
      <w:r w:rsidRPr="00811657">
        <w:rPr>
          <w:rStyle w:val="apple-converted-space"/>
          <w:color w:val="000000"/>
        </w:rPr>
        <w:t> </w:t>
      </w:r>
      <w:r w:rsidRPr="00811657">
        <w:rPr>
          <w:rStyle w:val="object"/>
          <w:color w:val="00008B"/>
        </w:rPr>
        <w:fldChar w:fldCharType="begin"/>
      </w:r>
      <w:r w:rsidRPr="00811657">
        <w:rPr>
          <w:rStyle w:val="object"/>
          <w:color w:val="00008B"/>
        </w:rPr>
        <w:instrText xml:space="preserve"> HYPERLINK "mailto:rparker@ctc.ca.gov" \t "_blank" </w:instrText>
      </w:r>
      <w:r w:rsidRPr="00811657">
        <w:rPr>
          <w:rStyle w:val="object"/>
          <w:color w:val="00008B"/>
        </w:rPr>
        <w:fldChar w:fldCharType="separate"/>
      </w:r>
      <w:r w:rsidRPr="00811657">
        <w:rPr>
          <w:rStyle w:val="Hyperlink"/>
          <w:color w:val="00008B"/>
        </w:rPr>
        <w:t>rparker@ctc.ca.gov</w:t>
      </w:r>
      <w:r w:rsidRPr="00811657">
        <w:rPr>
          <w:rStyle w:val="object"/>
          <w:color w:val="00008B"/>
        </w:rPr>
        <w:fldChar w:fldCharType="end"/>
      </w:r>
      <w:r w:rsidRPr="00811657">
        <w:rPr>
          <w:color w:val="000000"/>
        </w:rPr>
        <w:t>. Submit the completed alignment matrix to</w:t>
      </w:r>
      <w:r w:rsidRPr="00811657">
        <w:rPr>
          <w:rStyle w:val="apple-converted-space"/>
          <w:color w:val="000000"/>
        </w:rPr>
        <w:t> </w:t>
      </w:r>
      <w:r w:rsidRPr="00811657">
        <w:rPr>
          <w:rStyle w:val="object"/>
          <w:color w:val="00008B"/>
        </w:rPr>
        <w:fldChar w:fldCharType="begin"/>
      </w:r>
      <w:r w:rsidRPr="00811657">
        <w:rPr>
          <w:rStyle w:val="object"/>
          <w:color w:val="00008B"/>
        </w:rPr>
        <w:instrText xml:space="preserve"> HYPERLINK "mailto:Accreditation@ctc.ca.gov" \t "_blank" </w:instrText>
      </w:r>
      <w:r w:rsidRPr="00811657">
        <w:rPr>
          <w:rStyle w:val="object"/>
          <w:color w:val="00008B"/>
        </w:rPr>
        <w:fldChar w:fldCharType="separate"/>
      </w:r>
      <w:r w:rsidRPr="00811657">
        <w:rPr>
          <w:rStyle w:val="Hyperlink"/>
          <w:color w:val="00008B"/>
        </w:rPr>
        <w:t>Accreditation@ctc.ca.gov</w:t>
      </w:r>
      <w:r w:rsidRPr="00811657">
        <w:rPr>
          <w:rStyle w:val="object"/>
          <w:color w:val="00008B"/>
        </w:rPr>
        <w:fldChar w:fldCharType="end"/>
      </w:r>
      <w:r w:rsidRPr="00811657">
        <w:rPr>
          <w:rStyle w:val="apple-converted-space"/>
          <w:color w:val="000000"/>
        </w:rPr>
        <w:t> </w:t>
      </w:r>
      <w:r w:rsidRPr="00811657">
        <w:rPr>
          <w:color w:val="000000"/>
        </w:rPr>
        <w:t>.</w:t>
      </w:r>
    </w:p>
    <w:p w14:paraId="01576D71" w14:textId="77777777" w:rsidR="00811657" w:rsidRPr="00811657" w:rsidRDefault="00811657" w:rsidP="00941A3D">
      <w:pPr>
        <w:rPr>
          <w:color w:val="000000"/>
        </w:rPr>
      </w:pPr>
      <w:r w:rsidRPr="00811657">
        <w:rPr>
          <w:color w:val="1F497D"/>
        </w:rPr>
        <w:t> </w:t>
      </w:r>
    </w:p>
    <w:p w14:paraId="120E3097" w14:textId="77777777" w:rsidR="00811657" w:rsidRPr="00811657" w:rsidRDefault="00811657" w:rsidP="00941A3D">
      <w:pPr>
        <w:jc w:val="center"/>
        <w:rPr>
          <w:b/>
        </w:rPr>
      </w:pPr>
    </w:p>
    <w:p w14:paraId="5200DD38" w14:textId="77777777" w:rsidR="00811657" w:rsidRPr="00811657" w:rsidRDefault="00811657" w:rsidP="00941A3D"/>
    <w:p w14:paraId="6E12E88C" w14:textId="77777777" w:rsidR="00274295" w:rsidRPr="00811657" w:rsidRDefault="00274295" w:rsidP="00941A3D"/>
    <w:p w14:paraId="33280269" w14:textId="7DBB4CFD" w:rsidR="00287590" w:rsidRPr="00811657" w:rsidRDefault="00287590" w:rsidP="00941A3D">
      <w:pPr>
        <w:ind w:left="360" w:hanging="360"/>
        <w:jc w:val="both"/>
        <w:rPr>
          <w:rFonts w:ascii="Palatino" w:hAnsi="Palatino"/>
        </w:rPr>
      </w:pPr>
      <w:r w:rsidRPr="00811657">
        <w:rPr>
          <w:rFonts w:ascii="Palatino" w:hAnsi="Palatino"/>
        </w:rPr>
        <w:br w:type="page"/>
      </w:r>
    </w:p>
    <w:p w14:paraId="15858AE9" w14:textId="77777777" w:rsidR="00B6607C" w:rsidRPr="00811657" w:rsidRDefault="00B6607C" w:rsidP="00941A3D">
      <w:pPr>
        <w:rPr>
          <w:rFonts w:ascii="Palatino" w:hAnsi="Palatino"/>
        </w:rPr>
      </w:pPr>
    </w:p>
    <w:p w14:paraId="158144D2" w14:textId="77777777" w:rsidR="00274295" w:rsidRPr="00811657" w:rsidRDefault="00274295" w:rsidP="00941A3D">
      <w:pPr>
        <w:jc w:val="center"/>
        <w:rPr>
          <w:rFonts w:ascii="Palatino" w:hAnsi="Palatino"/>
          <w:b/>
        </w:rPr>
      </w:pPr>
    </w:p>
    <w:p w14:paraId="1B39F067" w14:textId="77777777" w:rsidR="00274295" w:rsidRPr="00811657" w:rsidRDefault="00274295" w:rsidP="00941A3D">
      <w:pPr>
        <w:jc w:val="center"/>
        <w:rPr>
          <w:rFonts w:ascii="Palatino" w:hAnsi="Palatino"/>
          <w:b/>
        </w:rPr>
      </w:pPr>
    </w:p>
    <w:tbl>
      <w:tblPr>
        <w:tblStyle w:val="TableGrid"/>
        <w:tblW w:w="4850" w:type="pct"/>
        <w:tblLook w:val="01E0" w:firstRow="1" w:lastRow="1" w:firstColumn="1" w:lastColumn="1" w:noHBand="0" w:noVBand="0"/>
      </w:tblPr>
      <w:tblGrid>
        <w:gridCol w:w="7586"/>
        <w:gridCol w:w="1703"/>
      </w:tblGrid>
      <w:tr w:rsidR="00320497" w:rsidRPr="00811657" w14:paraId="06EDE13D" w14:textId="77777777" w:rsidTr="00320497">
        <w:trPr>
          <w:tblHeader/>
        </w:trPr>
        <w:tc>
          <w:tcPr>
            <w:tcW w:w="4127" w:type="pct"/>
            <w:shd w:val="clear" w:color="auto" w:fill="E6E6E6"/>
            <w:vAlign w:val="center"/>
          </w:tcPr>
          <w:p w14:paraId="3C4EA23F" w14:textId="77777777" w:rsidR="00B6607C" w:rsidRPr="00811657" w:rsidRDefault="00B6607C" w:rsidP="00941A3D">
            <w:pPr>
              <w:jc w:val="center"/>
              <w:rPr>
                <w:rFonts w:ascii="Palatino" w:hAnsi="Palatino"/>
                <w:b/>
              </w:rPr>
            </w:pPr>
            <w:r w:rsidRPr="00811657">
              <w:rPr>
                <w:rFonts w:ascii="Palatino" w:hAnsi="Palatino"/>
                <w:b/>
              </w:rPr>
              <w:t>Domains for Mathematics</w:t>
            </w:r>
          </w:p>
        </w:tc>
        <w:tc>
          <w:tcPr>
            <w:tcW w:w="873" w:type="pct"/>
            <w:shd w:val="clear" w:color="auto" w:fill="E6E6E6"/>
            <w:vAlign w:val="center"/>
          </w:tcPr>
          <w:p w14:paraId="2FB3270D" w14:textId="77777777" w:rsidR="00B6607C" w:rsidRPr="00811657" w:rsidRDefault="00B6607C" w:rsidP="00941A3D">
            <w:pPr>
              <w:jc w:val="center"/>
              <w:rPr>
                <w:rFonts w:ascii="Palatino" w:hAnsi="Palatino"/>
                <w:b/>
              </w:rPr>
            </w:pPr>
            <w:r w:rsidRPr="00811657">
              <w:rPr>
                <w:rFonts w:ascii="Palatino" w:hAnsi="Palatino"/>
                <w:b/>
              </w:rPr>
              <w:t>Coursework, Assignments, Assessments</w:t>
            </w:r>
          </w:p>
        </w:tc>
      </w:tr>
      <w:tr w:rsidR="00320497" w:rsidRPr="00811657" w14:paraId="57163510" w14:textId="77777777" w:rsidTr="00320497">
        <w:trPr>
          <w:trHeight w:val="494"/>
        </w:trPr>
        <w:tc>
          <w:tcPr>
            <w:tcW w:w="4127" w:type="pct"/>
            <w:vAlign w:val="center"/>
          </w:tcPr>
          <w:p w14:paraId="6EE68785" w14:textId="77777777" w:rsidR="00B6607C" w:rsidRPr="00811657" w:rsidRDefault="00B6607C" w:rsidP="00941A3D">
            <w:pPr>
              <w:pStyle w:val="Heading1"/>
              <w:outlineLvl w:val="0"/>
              <w:rPr>
                <w:rFonts w:ascii="Palatino" w:hAnsi="Palatino"/>
              </w:rPr>
            </w:pPr>
            <w:r w:rsidRPr="00811657">
              <w:rPr>
                <w:rFonts w:ascii="Palatino" w:hAnsi="Palatino"/>
                <w:highlight w:val="yellow"/>
              </w:rPr>
              <w:t>Domain 1</w:t>
            </w:r>
            <w:del w:id="8" w:author="Parker, Rebecca" w:date="2013-10-28T13:10:00Z">
              <w:r w:rsidRPr="00811657">
                <w:rPr>
                  <w:rFonts w:ascii="Palatino" w:hAnsi="Palatino"/>
                  <w:b w:val="0"/>
                  <w:highlight w:val="yellow"/>
                </w:rPr>
                <w:delText>.</w:delText>
              </w:r>
            </w:del>
            <w:ins w:id="9" w:author="Parker, Rebecca" w:date="2013-10-28T13:10:00Z">
              <w:r w:rsidRPr="00811657">
                <w:rPr>
                  <w:rFonts w:ascii="Palatino" w:hAnsi="Palatino"/>
                  <w:highlight w:val="yellow"/>
                </w:rPr>
                <w:t xml:space="preserve">: </w:t>
              </w:r>
            </w:ins>
            <w:r w:rsidRPr="00811657">
              <w:rPr>
                <w:rFonts w:ascii="Palatino" w:hAnsi="Palatino"/>
                <w:highlight w:val="yellow"/>
              </w:rPr>
              <w:t xml:space="preserve"> Algebra</w:t>
            </w:r>
          </w:p>
        </w:tc>
        <w:tc>
          <w:tcPr>
            <w:tcW w:w="873" w:type="pct"/>
            <w:vAlign w:val="center"/>
          </w:tcPr>
          <w:p w14:paraId="1CE9F985" w14:textId="77777777" w:rsidR="00B6607C" w:rsidRPr="00811657" w:rsidRDefault="00B6607C" w:rsidP="00941A3D">
            <w:pPr>
              <w:jc w:val="center"/>
              <w:rPr>
                <w:rFonts w:ascii="Palatino" w:hAnsi="Palatino"/>
                <w:b/>
              </w:rPr>
            </w:pPr>
          </w:p>
        </w:tc>
      </w:tr>
      <w:tr w:rsidR="00320497" w:rsidRPr="00C41086" w14:paraId="1C90F7A0" w14:textId="77777777" w:rsidTr="00320497">
        <w:tc>
          <w:tcPr>
            <w:tcW w:w="4127" w:type="pct"/>
          </w:tcPr>
          <w:p w14:paraId="09FE872D" w14:textId="77777777" w:rsidR="00B6607C" w:rsidRPr="00527BEC" w:rsidRDefault="00B6607C" w:rsidP="00941A3D">
            <w:pPr>
              <w:pStyle w:val="BodyText2"/>
              <w:numPr>
                <w:ilvl w:val="1"/>
                <w:numId w:val="21"/>
              </w:numPr>
              <w:tabs>
                <w:tab w:val="clear" w:pos="720"/>
                <w:tab w:val="num" w:pos="360"/>
                <w:tab w:val="left" w:pos="1440"/>
                <w:tab w:val="left" w:pos="2160"/>
                <w:tab w:val="left" w:pos="2880"/>
                <w:tab w:val="left" w:pos="11520"/>
              </w:tabs>
              <w:spacing w:after="0" w:line="240" w:lineRule="auto"/>
              <w:ind w:left="360" w:hanging="360"/>
              <w:jc w:val="both"/>
              <w:rPr>
                <w:b/>
                <w:sz w:val="22"/>
                <w:szCs w:val="22"/>
              </w:rPr>
            </w:pPr>
            <w:del w:id="10" w:author="Parker, Rebecca" w:date="2013-10-28T13:10:00Z">
              <w:r w:rsidRPr="0027374C">
                <w:rPr>
                  <w:b/>
                  <w:sz w:val="22"/>
                </w:rPr>
                <w:delText xml:space="preserve">1.1 </w:delText>
              </w:r>
            </w:del>
            <w:r w:rsidRPr="00527BEC">
              <w:rPr>
                <w:b/>
                <w:sz w:val="22"/>
                <w:szCs w:val="22"/>
              </w:rPr>
              <w:t>Algebraic Structures</w:t>
            </w:r>
          </w:p>
          <w:p w14:paraId="04946D18" w14:textId="77777777" w:rsidR="00B6607C" w:rsidRPr="00527BEC" w:rsidRDefault="00B6607C" w:rsidP="00941A3D">
            <w:pPr>
              <w:pStyle w:val="Topic"/>
              <w:numPr>
                <w:ilvl w:val="0"/>
                <w:numId w:val="22"/>
              </w:numPr>
              <w:tabs>
                <w:tab w:val="clear" w:pos="1080"/>
                <w:tab w:val="clear" w:pos="10350"/>
              </w:tabs>
              <w:ind w:left="360"/>
              <w:jc w:val="both"/>
              <w:rPr>
                <w:rFonts w:ascii="Times New Roman" w:hAnsi="Times New Roman"/>
                <w:sz w:val="22"/>
                <w:szCs w:val="22"/>
              </w:rPr>
            </w:pPr>
            <w:del w:id="11" w:author="Parker, Rebecca" w:date="2013-10-28T13:10:00Z">
              <w:r w:rsidRPr="0027374C">
                <w:rPr>
                  <w:sz w:val="22"/>
                </w:rPr>
                <w:delText>Know</w:delText>
              </w:r>
            </w:del>
            <w:ins w:id="12" w:author="Parker, Rebecca" w:date="2013-10-28T13:10:00Z">
              <w:r w:rsidRPr="00527BEC">
                <w:rPr>
                  <w:rFonts w:ascii="Times New Roman" w:hAnsi="Times New Roman"/>
                  <w:sz w:val="22"/>
                  <w:szCs w:val="22"/>
                </w:rPr>
                <w:t>Demonstrate knowledge of</w:t>
              </w:r>
            </w:ins>
            <w:r w:rsidRPr="00527BEC">
              <w:rPr>
                <w:rFonts w:ascii="Times New Roman" w:hAnsi="Times New Roman"/>
                <w:sz w:val="22"/>
                <w:szCs w:val="22"/>
              </w:rPr>
              <w:t xml:space="preserve"> why the real and complex numbers are each a field, and that particular rings are not fields (e.g., integers, polynomial rings, matrix rings)</w:t>
            </w:r>
          </w:p>
          <w:p w14:paraId="4D29D77B" w14:textId="77777777" w:rsidR="00B6607C" w:rsidRPr="00527BEC" w:rsidRDefault="00B6607C" w:rsidP="00941A3D">
            <w:pPr>
              <w:pStyle w:val="Topic"/>
              <w:numPr>
                <w:ilvl w:val="0"/>
                <w:numId w:val="22"/>
              </w:numPr>
              <w:tabs>
                <w:tab w:val="clear" w:pos="1080"/>
                <w:tab w:val="clear" w:pos="10350"/>
              </w:tabs>
              <w:ind w:left="360"/>
              <w:jc w:val="both"/>
              <w:rPr>
                <w:rFonts w:ascii="Times New Roman" w:hAnsi="Times New Roman"/>
                <w:sz w:val="22"/>
                <w:szCs w:val="22"/>
              </w:rPr>
            </w:pPr>
            <w:r w:rsidRPr="00527BEC">
              <w:rPr>
                <w:rFonts w:ascii="Times New Roman" w:hAnsi="Times New Roman"/>
                <w:sz w:val="22"/>
                <w:szCs w:val="22"/>
              </w:rPr>
              <w:t xml:space="preserve">Apply basic properties of real and complex numbers in constructing mathematical arguments (e.g., if </w:t>
            </w:r>
            <w:r w:rsidRPr="00527BEC">
              <w:rPr>
                <w:rFonts w:ascii="Times New Roman" w:hAnsi="Times New Roman"/>
                <w:i/>
                <w:sz w:val="22"/>
                <w:szCs w:val="22"/>
              </w:rPr>
              <w:t>a</w:t>
            </w:r>
            <w:r w:rsidRPr="00527BEC">
              <w:rPr>
                <w:rFonts w:ascii="Times New Roman" w:hAnsi="Times New Roman"/>
                <w:sz w:val="22"/>
                <w:szCs w:val="22"/>
              </w:rPr>
              <w:t xml:space="preserve"> &lt; </w:t>
            </w:r>
            <w:r w:rsidRPr="00527BEC">
              <w:rPr>
                <w:rFonts w:ascii="Times New Roman" w:hAnsi="Times New Roman"/>
                <w:i/>
                <w:sz w:val="22"/>
                <w:szCs w:val="22"/>
              </w:rPr>
              <w:t>b</w:t>
            </w:r>
            <w:r w:rsidRPr="00527BEC">
              <w:rPr>
                <w:rFonts w:ascii="Times New Roman" w:hAnsi="Times New Roman"/>
                <w:sz w:val="22"/>
                <w:szCs w:val="22"/>
              </w:rPr>
              <w:t xml:space="preserve"> and </w:t>
            </w:r>
            <w:r w:rsidRPr="00527BEC">
              <w:rPr>
                <w:rFonts w:ascii="Times New Roman" w:hAnsi="Times New Roman"/>
                <w:i/>
                <w:sz w:val="22"/>
                <w:szCs w:val="22"/>
              </w:rPr>
              <w:t>c</w:t>
            </w:r>
            <w:r w:rsidRPr="00527BEC">
              <w:rPr>
                <w:rFonts w:ascii="Times New Roman" w:hAnsi="Times New Roman"/>
                <w:sz w:val="22"/>
                <w:szCs w:val="22"/>
              </w:rPr>
              <w:t xml:space="preserve"> &lt; 0, then </w:t>
            </w:r>
            <w:r w:rsidRPr="00527BEC">
              <w:rPr>
                <w:rFonts w:ascii="Times New Roman" w:hAnsi="Times New Roman"/>
                <w:i/>
                <w:sz w:val="22"/>
                <w:szCs w:val="22"/>
              </w:rPr>
              <w:t>ac</w:t>
            </w:r>
            <w:r w:rsidRPr="00527BEC">
              <w:rPr>
                <w:rFonts w:ascii="Times New Roman" w:hAnsi="Times New Roman"/>
                <w:sz w:val="22"/>
                <w:szCs w:val="22"/>
              </w:rPr>
              <w:t xml:space="preserve"> &gt; </w:t>
            </w:r>
            <w:proofErr w:type="spellStart"/>
            <w:r w:rsidRPr="00527BEC">
              <w:rPr>
                <w:rFonts w:ascii="Times New Roman" w:hAnsi="Times New Roman"/>
                <w:i/>
                <w:sz w:val="22"/>
                <w:szCs w:val="22"/>
              </w:rPr>
              <w:t>bc</w:t>
            </w:r>
            <w:proofErr w:type="spellEnd"/>
            <w:r w:rsidRPr="00527BEC">
              <w:rPr>
                <w:rFonts w:ascii="Times New Roman" w:hAnsi="Times New Roman"/>
                <w:sz w:val="22"/>
                <w:szCs w:val="22"/>
              </w:rPr>
              <w:t>)</w:t>
            </w:r>
          </w:p>
          <w:p w14:paraId="593C7880" w14:textId="77777777" w:rsidR="00B6607C" w:rsidRPr="00527BEC" w:rsidRDefault="00B6607C" w:rsidP="00941A3D">
            <w:pPr>
              <w:pStyle w:val="Topic"/>
              <w:numPr>
                <w:ilvl w:val="0"/>
                <w:numId w:val="22"/>
              </w:numPr>
              <w:tabs>
                <w:tab w:val="clear" w:pos="1080"/>
                <w:tab w:val="clear" w:pos="10350"/>
              </w:tabs>
              <w:ind w:left="360"/>
              <w:jc w:val="both"/>
              <w:rPr>
                <w:ins w:id="13" w:author="Parker, Rebecca" w:date="2013-10-28T13:10:00Z"/>
                <w:rFonts w:ascii="Times New Roman" w:hAnsi="Times New Roman"/>
                <w:sz w:val="22"/>
                <w:szCs w:val="22"/>
              </w:rPr>
            </w:pPr>
            <w:del w:id="14" w:author="Parker, Rebecca" w:date="2013-10-28T13:10:00Z">
              <w:r w:rsidRPr="0027374C">
                <w:rPr>
                  <w:sz w:val="22"/>
                </w:rPr>
                <w:delText>Know</w:delText>
              </w:r>
            </w:del>
            <w:ins w:id="15" w:author="Parker, Rebecca" w:date="2013-10-28T13:10:00Z">
              <w:r w:rsidRPr="00527BEC">
                <w:rPr>
                  <w:rFonts w:ascii="Times New Roman" w:hAnsi="Times New Roman"/>
                  <w:sz w:val="22"/>
                  <w:szCs w:val="22"/>
                </w:rPr>
                <w:t>Demonstrate knowledge</w:t>
              </w:r>
            </w:ins>
            <w:r w:rsidRPr="00527BEC">
              <w:rPr>
                <w:rFonts w:ascii="Times New Roman" w:hAnsi="Times New Roman"/>
                <w:sz w:val="22"/>
                <w:szCs w:val="22"/>
              </w:rPr>
              <w:t xml:space="preserve"> that the rational numbers and real numbers can be ordered and that the complex numbers cannot be ordered, but that any polynomial equation with real coefficients can be solved in the complex field</w:t>
            </w:r>
          </w:p>
          <w:p w14:paraId="7FE7B923" w14:textId="77777777" w:rsidR="00B6607C" w:rsidRPr="00527BEC" w:rsidRDefault="00B6607C" w:rsidP="00941A3D">
            <w:pPr>
              <w:numPr>
                <w:ilvl w:val="0"/>
                <w:numId w:val="22"/>
              </w:numPr>
              <w:tabs>
                <w:tab w:val="clear" w:pos="10350"/>
              </w:tabs>
              <w:ind w:left="360"/>
              <w:jc w:val="both"/>
              <w:rPr>
                <w:ins w:id="16" w:author="Parker, Rebecca" w:date="2013-10-28T13:10:00Z"/>
                <w:sz w:val="22"/>
                <w:szCs w:val="22"/>
              </w:rPr>
            </w:pPr>
            <w:ins w:id="17" w:author="Parker, Rebecca" w:date="2013-10-28T13:10:00Z">
              <w:r w:rsidRPr="00527BEC">
                <w:rPr>
                  <w:sz w:val="22"/>
                  <w:szCs w:val="22"/>
                </w:rPr>
                <w:t>Identify and translate between equivalent forms of algebraic expressions and equations using a variety of techniques (e.g., factoring, applying properties of operations)</w:t>
              </w:r>
            </w:ins>
          </w:p>
          <w:p w14:paraId="77B67078" w14:textId="77777777" w:rsidR="00B6607C" w:rsidRPr="00527BEC" w:rsidRDefault="00B6607C" w:rsidP="00941A3D">
            <w:pPr>
              <w:numPr>
                <w:ilvl w:val="0"/>
                <w:numId w:val="22"/>
              </w:numPr>
              <w:tabs>
                <w:tab w:val="clear" w:pos="10350"/>
              </w:tabs>
              <w:ind w:left="360"/>
              <w:jc w:val="both"/>
              <w:rPr>
                <w:ins w:id="18" w:author="Parker, Rebecca" w:date="2013-10-28T13:10:00Z"/>
                <w:sz w:val="22"/>
                <w:szCs w:val="22"/>
              </w:rPr>
            </w:pPr>
            <w:ins w:id="19" w:author="Parker, Rebecca" w:date="2013-10-28T13:10:00Z">
              <w:r w:rsidRPr="00527BEC">
                <w:rPr>
                  <w:sz w:val="22"/>
                  <w:szCs w:val="22"/>
                </w:rPr>
                <w:t>Justify the steps in manipulating algebraic expressions and solving algebraic equations and inequalities</w:t>
              </w:r>
            </w:ins>
          </w:p>
          <w:p w14:paraId="2D059611" w14:textId="77777777" w:rsidR="00B6607C" w:rsidRPr="00527BEC" w:rsidRDefault="00B6607C" w:rsidP="00941A3D">
            <w:pPr>
              <w:numPr>
                <w:ilvl w:val="0"/>
                <w:numId w:val="22"/>
              </w:numPr>
              <w:tabs>
                <w:tab w:val="clear" w:pos="10350"/>
              </w:tabs>
              <w:ind w:left="360"/>
              <w:jc w:val="both"/>
              <w:rPr>
                <w:sz w:val="22"/>
                <w:szCs w:val="22"/>
              </w:rPr>
            </w:pPr>
            <w:ins w:id="20" w:author="Parker, Rebecca" w:date="2013-10-28T13:10:00Z">
              <w:r w:rsidRPr="00527BEC">
                <w:rPr>
                  <w:sz w:val="22"/>
                  <w:szCs w:val="22"/>
                </w:rPr>
                <w:t>Represent situations and solve problems using algebraic equations and inequalities</w:t>
              </w:r>
            </w:ins>
          </w:p>
        </w:tc>
        <w:tc>
          <w:tcPr>
            <w:tcW w:w="873" w:type="pct"/>
          </w:tcPr>
          <w:p w14:paraId="4A5AE85C" w14:textId="77777777" w:rsidR="00B6607C" w:rsidRPr="00C41086" w:rsidRDefault="00B6607C" w:rsidP="00941A3D">
            <w:pPr>
              <w:rPr>
                <w:b/>
                <w:sz w:val="22"/>
                <w:szCs w:val="22"/>
              </w:rPr>
            </w:pPr>
          </w:p>
        </w:tc>
      </w:tr>
      <w:tr w:rsidR="00320497" w:rsidRPr="00C41086" w14:paraId="4019E7CE" w14:textId="77777777" w:rsidTr="00320497">
        <w:tc>
          <w:tcPr>
            <w:tcW w:w="4127" w:type="pct"/>
          </w:tcPr>
          <w:p w14:paraId="007885AD" w14:textId="77777777" w:rsidR="00B6607C" w:rsidRPr="00527BEC" w:rsidRDefault="00B6607C" w:rsidP="00941A3D">
            <w:pPr>
              <w:pStyle w:val="BodyText2"/>
              <w:numPr>
                <w:ilvl w:val="1"/>
                <w:numId w:val="21"/>
              </w:numPr>
              <w:tabs>
                <w:tab w:val="clear" w:pos="720"/>
                <w:tab w:val="num" w:pos="360"/>
                <w:tab w:val="left" w:pos="1440"/>
                <w:tab w:val="left" w:pos="2160"/>
                <w:tab w:val="left" w:pos="2880"/>
                <w:tab w:val="left" w:pos="11520"/>
              </w:tabs>
              <w:spacing w:after="0" w:line="240" w:lineRule="auto"/>
              <w:ind w:left="360" w:hanging="360"/>
              <w:jc w:val="both"/>
              <w:rPr>
                <w:b/>
                <w:sz w:val="22"/>
                <w:szCs w:val="22"/>
              </w:rPr>
            </w:pPr>
            <w:del w:id="21" w:author="Parker, Rebecca" w:date="2013-10-28T13:10:00Z">
              <w:r w:rsidRPr="0027374C">
                <w:rPr>
                  <w:b/>
                  <w:sz w:val="22"/>
                </w:rPr>
                <w:delText xml:space="preserve">1.2 </w:delText>
              </w:r>
            </w:del>
            <w:r w:rsidRPr="00527BEC">
              <w:rPr>
                <w:b/>
                <w:sz w:val="22"/>
                <w:szCs w:val="22"/>
              </w:rPr>
              <w:t>Polynomial Equations and Inequalities</w:t>
            </w:r>
          </w:p>
          <w:p w14:paraId="2AACFB71" w14:textId="77777777" w:rsidR="00B6607C" w:rsidRPr="00527BEC" w:rsidRDefault="00B6607C" w:rsidP="00941A3D">
            <w:pPr>
              <w:pStyle w:val="Topic"/>
              <w:numPr>
                <w:ilvl w:val="0"/>
                <w:numId w:val="23"/>
              </w:numPr>
              <w:tabs>
                <w:tab w:val="clear" w:pos="1080"/>
              </w:tabs>
              <w:ind w:left="360"/>
              <w:jc w:val="both"/>
              <w:rPr>
                <w:ins w:id="22" w:author="Parker, Rebecca" w:date="2013-10-28T13:10:00Z"/>
                <w:rFonts w:ascii="Times New Roman" w:hAnsi="Times New Roman"/>
                <w:sz w:val="22"/>
                <w:szCs w:val="22"/>
              </w:rPr>
            </w:pPr>
            <w:ins w:id="23" w:author="Parker, Rebecca" w:date="2013-10-28T13:10:00Z">
              <w:r w:rsidRPr="00527BEC">
                <w:rPr>
                  <w:rFonts w:ascii="Times New Roman" w:hAnsi="Times New Roman"/>
                  <w:sz w:val="22"/>
                  <w:szCs w:val="22"/>
                </w:rPr>
                <w:t>Analyze and solve polynomial equations with real coefficients using:</w:t>
              </w:r>
            </w:ins>
          </w:p>
          <w:p w14:paraId="4936DD5E" w14:textId="77777777" w:rsidR="00B6607C" w:rsidRPr="00527BEC" w:rsidRDefault="00B6607C" w:rsidP="00941A3D">
            <w:pPr>
              <w:pStyle w:val="Bullets"/>
              <w:numPr>
                <w:ilvl w:val="0"/>
                <w:numId w:val="20"/>
              </w:numPr>
              <w:tabs>
                <w:tab w:val="clear" w:pos="360"/>
              </w:tabs>
              <w:ind w:left="720"/>
              <w:jc w:val="both"/>
              <w:rPr>
                <w:sz w:val="22"/>
                <w:szCs w:val="22"/>
              </w:rPr>
            </w:pPr>
            <w:moveToRangeStart w:id="24" w:author="Parker, Rebecca" w:date="2013-10-28T13:10:00Z" w:name="move370729156"/>
            <w:moveTo w:id="25" w:author="Parker, Rebecca" w:date="2013-10-28T13:10:00Z">
              <w:r w:rsidRPr="00527BEC">
                <w:rPr>
                  <w:sz w:val="22"/>
                  <w:szCs w:val="22"/>
                </w:rPr>
                <w:t>the Fundamental Theorem of Algebra</w:t>
              </w:r>
            </w:moveTo>
            <w:moveToRangeEnd w:id="24"/>
          </w:p>
          <w:p w14:paraId="58D730C8" w14:textId="77777777" w:rsidR="00B6607C" w:rsidRPr="0027374C" w:rsidRDefault="00B6607C" w:rsidP="00941A3D">
            <w:pPr>
              <w:numPr>
                <w:ilvl w:val="0"/>
                <w:numId w:val="20"/>
              </w:numPr>
              <w:tabs>
                <w:tab w:val="clear" w:pos="360"/>
              </w:tabs>
              <w:ind w:left="720"/>
              <w:rPr>
                <w:del w:id="26" w:author="Parker, Rebecca" w:date="2013-10-28T13:10:00Z"/>
                <w:sz w:val="22"/>
              </w:rPr>
            </w:pPr>
            <w:del w:id="27" w:author="Parker, Rebecca" w:date="2013-10-28T13:10:00Z">
              <w:r w:rsidRPr="0027374C">
                <w:rPr>
                  <w:sz w:val="22"/>
                </w:rPr>
                <w:delText>Know why graphs of linear inequalities are half planes and be able to apply this fact (e.g., linear programming)</w:delText>
              </w:r>
            </w:del>
          </w:p>
          <w:p w14:paraId="527751B4" w14:textId="77777777" w:rsidR="00B6607C" w:rsidRPr="0027374C" w:rsidRDefault="00B6607C" w:rsidP="00941A3D">
            <w:pPr>
              <w:numPr>
                <w:ilvl w:val="0"/>
                <w:numId w:val="20"/>
              </w:numPr>
              <w:tabs>
                <w:tab w:val="clear" w:pos="360"/>
              </w:tabs>
              <w:ind w:left="720"/>
              <w:rPr>
                <w:del w:id="28" w:author="Parker, Rebecca" w:date="2013-10-28T13:10:00Z"/>
                <w:sz w:val="22"/>
              </w:rPr>
            </w:pPr>
            <w:del w:id="29" w:author="Parker, Rebecca" w:date="2013-10-28T13:10:00Z">
              <w:r w:rsidRPr="0027374C">
                <w:rPr>
                  <w:sz w:val="22"/>
                </w:rPr>
                <w:delText>Prove and use the following:</w:delText>
              </w:r>
            </w:del>
          </w:p>
          <w:p w14:paraId="4686598E" w14:textId="77777777" w:rsidR="00B6607C" w:rsidRPr="00527BEC" w:rsidRDefault="00B6607C" w:rsidP="00941A3D">
            <w:pPr>
              <w:pStyle w:val="Bullets"/>
              <w:numPr>
                <w:ilvl w:val="0"/>
                <w:numId w:val="20"/>
              </w:numPr>
              <w:tabs>
                <w:tab w:val="clear" w:pos="360"/>
              </w:tabs>
              <w:ind w:left="720"/>
              <w:jc w:val="both"/>
              <w:rPr>
                <w:sz w:val="22"/>
                <w:szCs w:val="22"/>
              </w:rPr>
            </w:pPr>
            <w:r w:rsidRPr="00527BEC">
              <w:rPr>
                <w:sz w:val="22"/>
                <w:szCs w:val="22"/>
              </w:rPr>
              <w:t>the Rational Root Theorem for polynomials with integer coefficients</w:t>
            </w:r>
          </w:p>
          <w:p w14:paraId="2B267D65" w14:textId="77777777" w:rsidR="00B6607C" w:rsidRPr="0027374C" w:rsidRDefault="00B6607C" w:rsidP="00941A3D">
            <w:pPr>
              <w:numPr>
                <w:ilvl w:val="0"/>
                <w:numId w:val="20"/>
              </w:numPr>
              <w:tabs>
                <w:tab w:val="clear" w:pos="360"/>
              </w:tabs>
              <w:ind w:left="720"/>
              <w:rPr>
                <w:del w:id="30" w:author="Parker, Rebecca" w:date="2013-10-28T13:10:00Z"/>
                <w:sz w:val="22"/>
              </w:rPr>
            </w:pPr>
            <w:del w:id="31" w:author="Parker, Rebecca" w:date="2013-10-28T13:10:00Z">
              <w:r w:rsidRPr="0027374C">
                <w:rPr>
                  <w:sz w:val="22"/>
                </w:rPr>
                <w:delText>The Factor Theorem</w:delText>
              </w:r>
            </w:del>
          </w:p>
          <w:p w14:paraId="7EA5593D" w14:textId="77777777" w:rsidR="00B6607C" w:rsidRPr="00527BEC" w:rsidRDefault="00B6607C" w:rsidP="00941A3D">
            <w:pPr>
              <w:pStyle w:val="Bullets"/>
              <w:numPr>
                <w:ilvl w:val="0"/>
                <w:numId w:val="20"/>
              </w:numPr>
              <w:tabs>
                <w:tab w:val="clear" w:pos="360"/>
              </w:tabs>
              <w:ind w:left="720"/>
              <w:jc w:val="both"/>
              <w:rPr>
                <w:sz w:val="22"/>
                <w:szCs w:val="22"/>
              </w:rPr>
            </w:pPr>
            <w:r w:rsidRPr="00527BEC">
              <w:rPr>
                <w:sz w:val="22"/>
                <w:szCs w:val="22"/>
              </w:rPr>
              <w:t xml:space="preserve">the Conjugate </w:t>
            </w:r>
            <w:del w:id="32" w:author="Parker, Rebecca" w:date="2013-10-28T13:10:00Z">
              <w:r w:rsidRPr="0027374C">
                <w:rPr>
                  <w:sz w:val="22"/>
                </w:rPr>
                <w:delText>Roots</w:delText>
              </w:r>
            </w:del>
            <w:ins w:id="33" w:author="Parker, Rebecca" w:date="2013-10-28T13:10:00Z">
              <w:r w:rsidRPr="00527BEC">
                <w:rPr>
                  <w:sz w:val="22"/>
                  <w:szCs w:val="22"/>
                </w:rPr>
                <w:t>Root</w:t>
              </w:r>
            </w:ins>
            <w:r w:rsidRPr="00527BEC">
              <w:rPr>
                <w:sz w:val="22"/>
                <w:szCs w:val="22"/>
              </w:rPr>
              <w:t xml:space="preserve"> Theorem for polynomial equations with real coefficients</w:t>
            </w:r>
          </w:p>
          <w:p w14:paraId="285D794A" w14:textId="77777777" w:rsidR="00B6607C" w:rsidRPr="0027374C" w:rsidRDefault="00B6607C" w:rsidP="00941A3D">
            <w:pPr>
              <w:numPr>
                <w:ilvl w:val="0"/>
                <w:numId w:val="20"/>
              </w:numPr>
              <w:tabs>
                <w:tab w:val="clear" w:pos="360"/>
              </w:tabs>
              <w:ind w:left="720"/>
              <w:rPr>
                <w:del w:id="34" w:author="Parker, Rebecca" w:date="2013-10-28T13:10:00Z"/>
                <w:sz w:val="22"/>
              </w:rPr>
            </w:pPr>
            <w:del w:id="35" w:author="Parker, Rebecca" w:date="2013-10-28T13:10:00Z">
              <w:r w:rsidRPr="0027374C">
                <w:rPr>
                  <w:sz w:val="22"/>
                </w:rPr>
                <w:delText>The Quadratic Formula for real and complex quadratic polynomials</w:delText>
              </w:r>
            </w:del>
          </w:p>
          <w:p w14:paraId="2502D6BD" w14:textId="77777777" w:rsidR="00B6607C" w:rsidRPr="00527BEC" w:rsidRDefault="00B6607C" w:rsidP="00941A3D">
            <w:pPr>
              <w:pStyle w:val="Bullets"/>
              <w:numPr>
                <w:ilvl w:val="0"/>
                <w:numId w:val="20"/>
              </w:numPr>
              <w:tabs>
                <w:tab w:val="clear" w:pos="360"/>
              </w:tabs>
              <w:ind w:left="720"/>
              <w:jc w:val="both"/>
              <w:rPr>
                <w:sz w:val="22"/>
                <w:szCs w:val="22"/>
              </w:rPr>
            </w:pPr>
            <w:r w:rsidRPr="00527BEC">
              <w:rPr>
                <w:sz w:val="22"/>
                <w:szCs w:val="22"/>
              </w:rPr>
              <w:t>the Binomial Theorem</w:t>
            </w:r>
          </w:p>
          <w:p w14:paraId="78F4D5BE" w14:textId="77777777" w:rsidR="00B6607C" w:rsidRPr="00527BEC" w:rsidRDefault="00B6607C" w:rsidP="00941A3D">
            <w:pPr>
              <w:pStyle w:val="Topic"/>
              <w:numPr>
                <w:ilvl w:val="0"/>
                <w:numId w:val="23"/>
              </w:numPr>
              <w:tabs>
                <w:tab w:val="clear" w:pos="1080"/>
              </w:tabs>
              <w:ind w:left="360"/>
              <w:jc w:val="both"/>
              <w:rPr>
                <w:ins w:id="36" w:author="Parker, Rebecca" w:date="2013-10-28T13:10:00Z"/>
                <w:rFonts w:ascii="Times New Roman" w:hAnsi="Times New Roman"/>
                <w:sz w:val="22"/>
                <w:szCs w:val="22"/>
              </w:rPr>
            </w:pPr>
            <w:del w:id="37" w:author="Parker, Rebecca" w:date="2013-10-28T13:10:00Z">
              <w:r w:rsidRPr="0027374C">
                <w:rPr>
                  <w:sz w:val="22"/>
                </w:rPr>
                <w:delText>Analyze</w:delText>
              </w:r>
            </w:del>
            <w:ins w:id="38" w:author="Parker, Rebecca" w:date="2013-10-28T13:10:00Z">
              <w:r w:rsidRPr="00527BEC">
                <w:rPr>
                  <w:rFonts w:ascii="Times New Roman" w:hAnsi="Times New Roman"/>
                  <w:sz w:val="22"/>
                  <w:szCs w:val="22"/>
                </w:rPr>
                <w:t>Prove</w:t>
              </w:r>
            </w:ins>
            <w:r w:rsidRPr="00527BEC">
              <w:rPr>
                <w:rFonts w:ascii="Times New Roman" w:hAnsi="Times New Roman"/>
                <w:sz w:val="22"/>
                <w:szCs w:val="22"/>
              </w:rPr>
              <w:t xml:space="preserve"> and </w:t>
            </w:r>
            <w:ins w:id="39" w:author="Parker, Rebecca" w:date="2013-10-28T13:10:00Z">
              <w:r w:rsidRPr="00527BEC">
                <w:rPr>
                  <w:rFonts w:ascii="Times New Roman" w:hAnsi="Times New Roman"/>
                  <w:sz w:val="22"/>
                  <w:szCs w:val="22"/>
                </w:rPr>
                <w:t>use the Factor Theorem and the quadratic formula for real and complex quadratic polynomials</w:t>
              </w:r>
            </w:ins>
          </w:p>
          <w:p w14:paraId="63B8C5FE" w14:textId="77777777" w:rsidR="00B6607C" w:rsidRPr="00527BEC" w:rsidRDefault="00B6607C" w:rsidP="00941A3D">
            <w:pPr>
              <w:pStyle w:val="Topic"/>
              <w:numPr>
                <w:ilvl w:val="0"/>
                <w:numId w:val="23"/>
              </w:numPr>
              <w:tabs>
                <w:tab w:val="clear" w:pos="1080"/>
              </w:tabs>
              <w:ind w:left="360"/>
              <w:jc w:val="both"/>
              <w:rPr>
                <w:rFonts w:ascii="Times New Roman" w:hAnsi="Times New Roman"/>
                <w:sz w:val="22"/>
                <w:szCs w:val="22"/>
              </w:rPr>
            </w:pPr>
            <w:r w:rsidRPr="00527BEC">
              <w:rPr>
                <w:rFonts w:ascii="Times New Roman" w:hAnsi="Times New Roman"/>
                <w:sz w:val="22"/>
                <w:szCs w:val="22"/>
              </w:rPr>
              <w:t xml:space="preserve">Solve polynomial </w:t>
            </w:r>
            <w:del w:id="40" w:author="Parker, Rebecca" w:date="2013-10-28T13:10:00Z">
              <w:r w:rsidRPr="0027374C">
                <w:rPr>
                  <w:sz w:val="22"/>
                </w:rPr>
                <w:delText xml:space="preserve">equations with real coefficients using </w:delText>
              </w:r>
            </w:del>
            <w:ins w:id="41" w:author="Parker, Rebecca" w:date="2013-10-28T13:10:00Z">
              <w:r w:rsidRPr="00527BEC">
                <w:rPr>
                  <w:rFonts w:ascii="Times New Roman" w:hAnsi="Times New Roman"/>
                  <w:sz w:val="22"/>
                  <w:szCs w:val="22"/>
                </w:rPr>
                <w:t>inequalities</w:t>
              </w:r>
            </w:ins>
            <w:moveFromRangeStart w:id="42" w:author="Parker, Rebecca" w:date="2013-10-28T13:10:00Z" w:name="move370729156"/>
            <w:moveFrom w:id="43" w:author="Parker, Rebecca" w:date="2013-10-28T13:10:00Z">
              <w:r w:rsidRPr="00527BEC">
                <w:rPr>
                  <w:sz w:val="22"/>
                  <w:szCs w:val="22"/>
                </w:rPr>
                <w:t>the Fundamental Theorem of Algebra</w:t>
              </w:r>
            </w:moveFrom>
            <w:moveFromRangeEnd w:id="42"/>
          </w:p>
        </w:tc>
        <w:tc>
          <w:tcPr>
            <w:tcW w:w="873" w:type="pct"/>
          </w:tcPr>
          <w:p w14:paraId="429097BC" w14:textId="77777777" w:rsidR="00B6607C" w:rsidRPr="00C41086" w:rsidRDefault="00B6607C" w:rsidP="00941A3D">
            <w:pPr>
              <w:rPr>
                <w:b/>
                <w:sz w:val="22"/>
                <w:szCs w:val="22"/>
              </w:rPr>
            </w:pPr>
          </w:p>
        </w:tc>
      </w:tr>
      <w:tr w:rsidR="00320497" w:rsidRPr="00C41086" w14:paraId="21992114" w14:textId="77777777" w:rsidTr="00320497">
        <w:tc>
          <w:tcPr>
            <w:tcW w:w="4127" w:type="pct"/>
          </w:tcPr>
          <w:p w14:paraId="3CDEA1E1" w14:textId="77777777" w:rsidR="00B6607C" w:rsidRPr="00527BEC" w:rsidRDefault="00B6607C" w:rsidP="00941A3D">
            <w:pPr>
              <w:pStyle w:val="Subdomain"/>
              <w:numPr>
                <w:ilvl w:val="0"/>
                <w:numId w:val="0"/>
              </w:numPr>
              <w:tabs>
                <w:tab w:val="left" w:pos="376"/>
              </w:tabs>
              <w:jc w:val="both"/>
              <w:rPr>
                <w:b/>
                <w:sz w:val="22"/>
                <w:szCs w:val="22"/>
              </w:rPr>
            </w:pPr>
            <w:r w:rsidRPr="00527BEC">
              <w:rPr>
                <w:b/>
                <w:sz w:val="22"/>
                <w:szCs w:val="22"/>
              </w:rPr>
              <w:t>1.3</w:t>
            </w:r>
            <w:r w:rsidRPr="00527BEC">
              <w:rPr>
                <w:b/>
                <w:sz w:val="22"/>
                <w:szCs w:val="22"/>
              </w:rPr>
              <w:tab/>
              <w:t>Functions</w:t>
            </w:r>
          </w:p>
          <w:p w14:paraId="43F4F8A0" w14:textId="77777777" w:rsidR="00B6607C" w:rsidRPr="00527BEC" w:rsidRDefault="00B6607C" w:rsidP="00941A3D">
            <w:pPr>
              <w:pStyle w:val="Topic"/>
              <w:numPr>
                <w:ilvl w:val="0"/>
                <w:numId w:val="24"/>
              </w:numPr>
              <w:jc w:val="both"/>
              <w:rPr>
                <w:rFonts w:ascii="Times New Roman" w:hAnsi="Times New Roman"/>
                <w:sz w:val="22"/>
                <w:szCs w:val="22"/>
              </w:rPr>
            </w:pPr>
            <w:r w:rsidRPr="00527BEC">
              <w:rPr>
                <w:rFonts w:ascii="Times New Roman" w:hAnsi="Times New Roman"/>
                <w:sz w:val="22"/>
                <w:szCs w:val="22"/>
              </w:rPr>
              <w:t>Analyze</w:t>
            </w:r>
            <w:del w:id="44" w:author="Parker, Rebecca" w:date="2013-10-28T13:10:00Z">
              <w:r w:rsidRPr="0027374C">
                <w:rPr>
                  <w:sz w:val="22"/>
                </w:rPr>
                <w:delText xml:space="preserve"> and prove</w:delText>
              </w:r>
            </w:del>
            <w:r w:rsidRPr="00527BEC">
              <w:rPr>
                <w:rFonts w:ascii="Times New Roman" w:hAnsi="Times New Roman"/>
                <w:sz w:val="22"/>
                <w:szCs w:val="22"/>
              </w:rPr>
              <w:t xml:space="preserve"> general properties of functions (i.e., domain and range, one-to-one, onto, inverses, composition, and differences between relations and functions)</w:t>
            </w:r>
            <w:ins w:id="45" w:author="Parker, Rebecca" w:date="2013-10-28T13:10:00Z">
              <w:r w:rsidRPr="00527BEC">
                <w:rPr>
                  <w:rFonts w:ascii="Times New Roman" w:hAnsi="Times New Roman"/>
                  <w:sz w:val="22"/>
                  <w:szCs w:val="22"/>
                </w:rPr>
                <w:t xml:space="preserve"> and apply arithmetic operations on functions</w:t>
              </w:r>
            </w:ins>
          </w:p>
          <w:p w14:paraId="27F2DB55" w14:textId="77777777" w:rsidR="00B6607C" w:rsidRPr="00527BEC" w:rsidRDefault="00B6607C" w:rsidP="00941A3D">
            <w:pPr>
              <w:pStyle w:val="Topic"/>
              <w:numPr>
                <w:ilvl w:val="0"/>
                <w:numId w:val="24"/>
              </w:numPr>
              <w:jc w:val="both"/>
              <w:rPr>
                <w:ins w:id="46" w:author="Parker, Rebecca" w:date="2013-10-28T13:10:00Z"/>
                <w:rFonts w:ascii="Times New Roman" w:hAnsi="Times New Roman"/>
                <w:sz w:val="22"/>
                <w:szCs w:val="22"/>
              </w:rPr>
            </w:pPr>
            <w:ins w:id="47" w:author="Parker, Rebecca" w:date="2013-10-28T13:10:00Z">
              <w:r w:rsidRPr="00527BEC">
                <w:rPr>
                  <w:rFonts w:ascii="Times New Roman" w:hAnsi="Times New Roman"/>
                  <w:sz w:val="22"/>
                  <w:szCs w:val="22"/>
                </w:rPr>
                <w:t>Analyze properties of linear functions (e.g., slope, intercepts) using a variety of representations</w:t>
              </w:r>
            </w:ins>
          </w:p>
          <w:p w14:paraId="2AD5111D" w14:textId="77777777" w:rsidR="00B6607C" w:rsidRPr="00527BEC" w:rsidRDefault="00B6607C" w:rsidP="00941A3D">
            <w:pPr>
              <w:pStyle w:val="Topic"/>
              <w:numPr>
                <w:ilvl w:val="0"/>
                <w:numId w:val="24"/>
              </w:numPr>
              <w:jc w:val="both"/>
              <w:rPr>
                <w:ins w:id="48" w:author="Parker, Rebecca" w:date="2013-10-28T13:10:00Z"/>
                <w:rFonts w:ascii="Times New Roman" w:hAnsi="Times New Roman"/>
                <w:sz w:val="22"/>
                <w:szCs w:val="22"/>
              </w:rPr>
            </w:pPr>
            <w:ins w:id="49" w:author="Parker, Rebecca" w:date="2013-10-28T13:10:00Z">
              <w:r w:rsidRPr="00527BEC">
                <w:rPr>
                  <w:rFonts w:ascii="Times New Roman" w:hAnsi="Times New Roman"/>
                  <w:sz w:val="22"/>
                  <w:szCs w:val="22"/>
                </w:rPr>
                <w:t>Demonstrate knowledge of why graphs of linear inequalities are half planes and be able to apply this fact</w:t>
              </w:r>
            </w:ins>
          </w:p>
          <w:p w14:paraId="4AFE5914" w14:textId="77777777" w:rsidR="00B6607C" w:rsidRPr="00527BEC" w:rsidRDefault="00B6607C" w:rsidP="00941A3D">
            <w:pPr>
              <w:pStyle w:val="Topic"/>
              <w:numPr>
                <w:ilvl w:val="0"/>
                <w:numId w:val="24"/>
              </w:numPr>
              <w:jc w:val="both"/>
              <w:rPr>
                <w:rFonts w:ascii="Times New Roman" w:hAnsi="Times New Roman"/>
                <w:sz w:val="22"/>
                <w:szCs w:val="22"/>
              </w:rPr>
            </w:pPr>
            <w:r w:rsidRPr="00527BEC">
              <w:rPr>
                <w:rFonts w:ascii="Times New Roman" w:hAnsi="Times New Roman"/>
                <w:sz w:val="22"/>
                <w:szCs w:val="22"/>
              </w:rPr>
              <w:t>Analyze properties of polynomial, rational, radical, and absolute value functions in a variety of ways (e.g., graphing, solving problems)</w:t>
            </w:r>
          </w:p>
          <w:p w14:paraId="1AAC426A" w14:textId="77777777" w:rsidR="00B6607C" w:rsidRPr="00527BEC" w:rsidRDefault="00B6607C" w:rsidP="00941A3D">
            <w:pPr>
              <w:pStyle w:val="Topic"/>
              <w:numPr>
                <w:ilvl w:val="0"/>
                <w:numId w:val="24"/>
              </w:numPr>
              <w:jc w:val="both"/>
              <w:rPr>
                <w:ins w:id="50" w:author="Parker, Rebecca" w:date="2013-10-28T13:10:00Z"/>
                <w:rFonts w:ascii="Times New Roman" w:hAnsi="Times New Roman"/>
                <w:sz w:val="22"/>
                <w:szCs w:val="22"/>
              </w:rPr>
            </w:pPr>
            <w:r w:rsidRPr="00527BEC">
              <w:rPr>
                <w:rFonts w:ascii="Times New Roman" w:hAnsi="Times New Roman"/>
                <w:sz w:val="22"/>
                <w:szCs w:val="22"/>
              </w:rPr>
              <w:t>Analyze properties of exponential and logarithmic functions in a variety of ways (e.g., graphing, solving problems)</w:t>
            </w:r>
            <w:ins w:id="51" w:author="Parker, Rebecca" w:date="2013-10-28T13:10:00Z">
              <w:r w:rsidRPr="00527BEC">
                <w:rPr>
                  <w:rFonts w:ascii="Times New Roman" w:hAnsi="Times New Roman"/>
                  <w:sz w:val="22"/>
                  <w:szCs w:val="22"/>
                </w:rPr>
                <w:t xml:space="preserve"> </w:t>
              </w:r>
            </w:ins>
          </w:p>
          <w:p w14:paraId="5D7C906F" w14:textId="77777777" w:rsidR="00B6607C" w:rsidRPr="00527BEC" w:rsidRDefault="00B6607C" w:rsidP="00941A3D">
            <w:pPr>
              <w:pStyle w:val="Topic"/>
              <w:numPr>
                <w:ilvl w:val="0"/>
                <w:numId w:val="24"/>
              </w:numPr>
              <w:jc w:val="both"/>
              <w:rPr>
                <w:rFonts w:ascii="Times New Roman" w:hAnsi="Times New Roman"/>
                <w:sz w:val="22"/>
                <w:szCs w:val="22"/>
              </w:rPr>
            </w:pPr>
            <w:ins w:id="52" w:author="Parker, Rebecca" w:date="2013-10-28T13:10:00Z">
              <w:r w:rsidRPr="00527BEC">
                <w:rPr>
                  <w:rFonts w:ascii="Times New Roman" w:hAnsi="Times New Roman"/>
                  <w:sz w:val="22"/>
                  <w:szCs w:val="22"/>
                </w:rPr>
                <w:t>Model and solve problems using nonlinear functions</w:t>
              </w:r>
            </w:ins>
          </w:p>
        </w:tc>
        <w:tc>
          <w:tcPr>
            <w:tcW w:w="873" w:type="pct"/>
          </w:tcPr>
          <w:p w14:paraId="0EBDC772" w14:textId="77777777" w:rsidR="00B6607C" w:rsidRPr="00C41086" w:rsidRDefault="00B6607C" w:rsidP="00941A3D">
            <w:pPr>
              <w:rPr>
                <w:b/>
                <w:sz w:val="22"/>
                <w:szCs w:val="22"/>
              </w:rPr>
            </w:pPr>
          </w:p>
        </w:tc>
      </w:tr>
      <w:tr w:rsidR="00320497" w:rsidRPr="00C41086" w14:paraId="04F96BBD" w14:textId="77777777" w:rsidTr="00320497">
        <w:tc>
          <w:tcPr>
            <w:tcW w:w="4127" w:type="pct"/>
          </w:tcPr>
          <w:p w14:paraId="0A96CCBE" w14:textId="77777777" w:rsidR="00B6607C" w:rsidRPr="00527BEC" w:rsidRDefault="00B6607C" w:rsidP="00941A3D">
            <w:pPr>
              <w:pStyle w:val="Subdomain"/>
              <w:numPr>
                <w:ilvl w:val="0"/>
                <w:numId w:val="0"/>
              </w:numPr>
              <w:tabs>
                <w:tab w:val="left" w:pos="426"/>
              </w:tabs>
              <w:jc w:val="both"/>
              <w:rPr>
                <w:b/>
                <w:sz w:val="22"/>
                <w:szCs w:val="22"/>
              </w:rPr>
            </w:pPr>
            <w:r w:rsidRPr="00527BEC">
              <w:rPr>
                <w:b/>
                <w:sz w:val="22"/>
                <w:szCs w:val="22"/>
              </w:rPr>
              <w:t>1.4</w:t>
            </w:r>
            <w:r w:rsidRPr="00527BEC">
              <w:rPr>
                <w:b/>
                <w:sz w:val="22"/>
                <w:szCs w:val="22"/>
              </w:rPr>
              <w:tab/>
              <w:t>Linear Algebra</w:t>
            </w:r>
          </w:p>
          <w:p w14:paraId="56394BA5" w14:textId="77777777" w:rsidR="00B6607C" w:rsidRPr="00527BEC" w:rsidRDefault="00B6607C" w:rsidP="00941A3D">
            <w:pPr>
              <w:pStyle w:val="Topic"/>
              <w:numPr>
                <w:ilvl w:val="0"/>
                <w:numId w:val="25"/>
              </w:numPr>
              <w:jc w:val="both"/>
              <w:rPr>
                <w:ins w:id="53" w:author="Parker, Rebecca" w:date="2013-10-28T13:10:00Z"/>
                <w:rFonts w:ascii="Times New Roman" w:hAnsi="Times New Roman"/>
                <w:sz w:val="22"/>
                <w:szCs w:val="22"/>
              </w:rPr>
            </w:pPr>
            <w:r w:rsidRPr="00527BEC">
              <w:rPr>
                <w:rFonts w:ascii="Times New Roman" w:hAnsi="Times New Roman"/>
                <w:sz w:val="22"/>
                <w:szCs w:val="22"/>
              </w:rPr>
              <w:t>Understand and apply the geometric</w:t>
            </w:r>
            <w:ins w:id="54" w:author="Parker, Rebecca" w:date="2013-10-28T13:10:00Z">
              <w:r w:rsidRPr="00527BEC">
                <w:rPr>
                  <w:rFonts w:ascii="Times New Roman" w:hAnsi="Times New Roman"/>
                  <w:sz w:val="22"/>
                  <w:szCs w:val="22"/>
                </w:rPr>
                <w:t xml:space="preserve"> interpretation and basic operations of </w:t>
              </w:r>
              <w:r w:rsidRPr="00527BEC">
                <w:rPr>
                  <w:rFonts w:ascii="Times New Roman" w:hAnsi="Times New Roman"/>
                  <w:sz w:val="22"/>
                  <w:szCs w:val="22"/>
                </w:rPr>
                <w:lastRenderedPageBreak/>
                <w:t>vectors in two and three dimensions, including their scalar multiples</w:t>
              </w:r>
            </w:ins>
          </w:p>
          <w:p w14:paraId="6F17E2BD" w14:textId="77777777" w:rsidR="00B6607C" w:rsidRPr="00527BEC" w:rsidRDefault="00B6607C" w:rsidP="00941A3D">
            <w:pPr>
              <w:pStyle w:val="Topic"/>
              <w:numPr>
                <w:ilvl w:val="0"/>
                <w:numId w:val="25"/>
              </w:numPr>
              <w:jc w:val="both"/>
              <w:rPr>
                <w:ins w:id="55" w:author="Parker, Rebecca" w:date="2013-10-28T13:10:00Z"/>
                <w:rFonts w:ascii="Times New Roman" w:hAnsi="Times New Roman"/>
                <w:sz w:val="22"/>
                <w:szCs w:val="22"/>
              </w:rPr>
            </w:pPr>
            <w:ins w:id="56" w:author="Parker, Rebecca" w:date="2013-10-28T13:10:00Z">
              <w:r w:rsidRPr="00527BEC">
                <w:rPr>
                  <w:rFonts w:ascii="Times New Roman" w:hAnsi="Times New Roman"/>
                  <w:sz w:val="22"/>
                  <w:szCs w:val="22"/>
                </w:rPr>
                <w:t>Prove the basic properties of vectors (e.g., perpendicular vectors have zero dot product)</w:t>
              </w:r>
            </w:ins>
          </w:p>
          <w:p w14:paraId="026258C9" w14:textId="77777777" w:rsidR="00B6607C" w:rsidRPr="00527BEC" w:rsidRDefault="00B6607C" w:rsidP="00941A3D">
            <w:pPr>
              <w:pStyle w:val="Topic"/>
              <w:numPr>
                <w:ilvl w:val="0"/>
                <w:numId w:val="25"/>
              </w:numPr>
              <w:jc w:val="both"/>
              <w:rPr>
                <w:ins w:id="57" w:author="Parker, Rebecca" w:date="2013-10-28T13:10:00Z"/>
                <w:rFonts w:ascii="Times New Roman" w:hAnsi="Times New Roman"/>
                <w:sz w:val="22"/>
                <w:szCs w:val="22"/>
              </w:rPr>
            </w:pPr>
            <w:ins w:id="58" w:author="Parker, Rebecca" w:date="2013-10-28T13:10:00Z">
              <w:r w:rsidRPr="00527BEC">
                <w:rPr>
                  <w:rFonts w:ascii="Times New Roman" w:hAnsi="Times New Roman"/>
                  <w:sz w:val="22"/>
                  <w:szCs w:val="22"/>
                </w:rPr>
                <w:t>Understand and apply the basic properties and operations of matrices and determinants (e.g., to determine the solvability of linear systems of equations)</w:t>
              </w:r>
            </w:ins>
          </w:p>
          <w:p w14:paraId="11F4CEB2" w14:textId="77777777" w:rsidR="00B6607C" w:rsidRPr="00527BEC" w:rsidRDefault="00B6607C" w:rsidP="00941A3D">
            <w:pPr>
              <w:pStyle w:val="Topic"/>
              <w:numPr>
                <w:ilvl w:val="0"/>
                <w:numId w:val="25"/>
              </w:numPr>
              <w:tabs>
                <w:tab w:val="left" w:pos="1440"/>
              </w:tabs>
              <w:jc w:val="both"/>
              <w:rPr>
                <w:ins w:id="59" w:author="Parker, Rebecca" w:date="2013-10-28T13:10:00Z"/>
                <w:rFonts w:ascii="Times New Roman" w:hAnsi="Times New Roman"/>
                <w:strike/>
                <w:sz w:val="22"/>
                <w:szCs w:val="22"/>
              </w:rPr>
            </w:pPr>
            <w:ins w:id="60" w:author="Parker, Rebecca" w:date="2013-10-28T13:10:00Z">
              <w:r w:rsidRPr="00527BEC">
                <w:rPr>
                  <w:rFonts w:ascii="Times New Roman" w:hAnsi="Times New Roman"/>
                  <w:sz w:val="22"/>
                  <w:szCs w:val="22"/>
                </w:rPr>
                <w:t xml:space="preserve">Analyze the properties of proportional relationships, lines, linear equations, and their graphs, and the connections between them </w:t>
              </w:r>
            </w:ins>
          </w:p>
          <w:p w14:paraId="77AA3491" w14:textId="77777777" w:rsidR="00B6607C" w:rsidRPr="00527BEC" w:rsidRDefault="00B6607C" w:rsidP="00941A3D">
            <w:pPr>
              <w:pStyle w:val="Topic"/>
              <w:numPr>
                <w:ilvl w:val="0"/>
                <w:numId w:val="25"/>
              </w:numPr>
              <w:tabs>
                <w:tab w:val="left" w:pos="1440"/>
              </w:tabs>
              <w:jc w:val="both"/>
              <w:rPr>
                <w:rFonts w:ascii="Times New Roman" w:hAnsi="Times New Roman"/>
                <w:strike/>
                <w:sz w:val="22"/>
                <w:szCs w:val="22"/>
              </w:rPr>
            </w:pPr>
            <w:ins w:id="61" w:author="Parker, Rebecca" w:date="2013-10-28T13:10:00Z">
              <w:r w:rsidRPr="00527BEC">
                <w:rPr>
                  <w:rFonts w:ascii="Times New Roman" w:hAnsi="Times New Roman"/>
                  <w:sz w:val="22"/>
                  <w:szCs w:val="22"/>
                </w:rPr>
                <w:t>Model and solve problems using linear equations, pairs of simultaneous linear equations, and their graphs</w:t>
              </w:r>
            </w:ins>
          </w:p>
        </w:tc>
        <w:tc>
          <w:tcPr>
            <w:tcW w:w="873" w:type="pct"/>
          </w:tcPr>
          <w:p w14:paraId="57AF8E78" w14:textId="77777777" w:rsidR="00B6607C" w:rsidRPr="00C41086" w:rsidRDefault="00B6607C" w:rsidP="00941A3D">
            <w:pPr>
              <w:rPr>
                <w:b/>
                <w:sz w:val="22"/>
                <w:szCs w:val="22"/>
              </w:rPr>
            </w:pPr>
          </w:p>
        </w:tc>
      </w:tr>
    </w:tbl>
    <w:p w14:paraId="480B3C5C" w14:textId="77777777" w:rsidR="00B6607C" w:rsidRDefault="00B6607C" w:rsidP="00941A3D"/>
    <w:tbl>
      <w:tblPr>
        <w:tblStyle w:val="TableGrid"/>
        <w:tblW w:w="4897" w:type="pct"/>
        <w:tblLook w:val="01E0" w:firstRow="1" w:lastRow="1" w:firstColumn="1" w:lastColumn="1" w:noHBand="0" w:noVBand="0"/>
      </w:tblPr>
      <w:tblGrid>
        <w:gridCol w:w="7458"/>
        <w:gridCol w:w="1921"/>
      </w:tblGrid>
      <w:tr w:rsidR="00941A3D" w:rsidRPr="00527BEC" w14:paraId="48DCDA0E" w14:textId="77777777" w:rsidTr="00941A3D">
        <w:trPr>
          <w:trHeight w:val="368"/>
        </w:trPr>
        <w:tc>
          <w:tcPr>
            <w:tcW w:w="3976" w:type="pct"/>
            <w:tcBorders>
              <w:right w:val="nil"/>
            </w:tcBorders>
            <w:shd w:val="clear" w:color="auto" w:fill="auto"/>
            <w:vAlign w:val="center"/>
          </w:tcPr>
          <w:p w14:paraId="39A180B1" w14:textId="77777777" w:rsidR="00D166FA" w:rsidRPr="00527BEC" w:rsidRDefault="00D166FA" w:rsidP="00941A3D">
            <w:pPr>
              <w:pStyle w:val="Topic"/>
              <w:tabs>
                <w:tab w:val="clear" w:pos="1080"/>
                <w:tab w:val="left" w:pos="1440"/>
              </w:tabs>
              <w:ind w:left="0" w:firstLine="0"/>
              <w:rPr>
                <w:rFonts w:ascii="Times New Roman" w:hAnsi="Times New Roman"/>
                <w:b/>
                <w:sz w:val="22"/>
                <w:szCs w:val="22"/>
              </w:rPr>
            </w:pPr>
            <w:r w:rsidRPr="00F15B78">
              <w:rPr>
                <w:rFonts w:ascii="Times New Roman" w:hAnsi="Times New Roman"/>
                <w:b/>
                <w:sz w:val="22"/>
                <w:szCs w:val="22"/>
                <w:highlight w:val="yellow"/>
              </w:rPr>
              <w:t>Domain 2</w:t>
            </w:r>
            <w:del w:id="62" w:author="Parker, Rebecca" w:date="2013-10-29T10:40:00Z">
              <w:r w:rsidRPr="00F15B78">
                <w:rPr>
                  <w:b/>
                  <w:sz w:val="22"/>
                  <w:highlight w:val="yellow"/>
                </w:rPr>
                <w:delText>.</w:delText>
              </w:r>
            </w:del>
            <w:ins w:id="63" w:author="Parker, Rebecca" w:date="2013-10-29T10:40:00Z">
              <w:r w:rsidRPr="00F15B78">
                <w:rPr>
                  <w:rFonts w:ascii="Times New Roman" w:hAnsi="Times New Roman"/>
                  <w:b/>
                  <w:sz w:val="22"/>
                  <w:szCs w:val="22"/>
                  <w:highlight w:val="yellow"/>
                </w:rPr>
                <w:t xml:space="preserve">: </w:t>
              </w:r>
            </w:ins>
            <w:r w:rsidRPr="00F15B78">
              <w:rPr>
                <w:rFonts w:ascii="Times New Roman" w:hAnsi="Times New Roman"/>
                <w:b/>
                <w:sz w:val="22"/>
                <w:szCs w:val="22"/>
                <w:highlight w:val="yellow"/>
              </w:rPr>
              <w:t xml:space="preserve"> Geometry</w:t>
            </w:r>
          </w:p>
        </w:tc>
        <w:tc>
          <w:tcPr>
            <w:tcW w:w="1024" w:type="pct"/>
            <w:tcBorders>
              <w:top w:val="nil"/>
              <w:left w:val="nil"/>
              <w:bottom w:val="nil"/>
              <w:right w:val="nil"/>
            </w:tcBorders>
            <w:shd w:val="clear" w:color="auto" w:fill="auto"/>
            <w:cellDel w:id="64" w:author="Parker, Rebecca" w:date="2013-10-29T10:40:00Z"/>
          </w:tcPr>
          <w:p w14:paraId="03D2CBB0" w14:textId="77777777" w:rsidR="00D166FA" w:rsidRPr="00B61B5D" w:rsidRDefault="00D166FA" w:rsidP="00941A3D">
            <w:pPr>
              <w:rPr>
                <w:sz w:val="22"/>
              </w:rPr>
            </w:pPr>
          </w:p>
        </w:tc>
      </w:tr>
      <w:tr w:rsidR="00941A3D" w:rsidRPr="00B61B5D" w14:paraId="431B41AB" w14:textId="77777777" w:rsidTr="00941A3D">
        <w:trPr>
          <w:del w:id="65" w:author="Parker, Rebecca" w:date="2013-10-29T10:40:00Z"/>
        </w:trPr>
        <w:tc>
          <w:tcPr>
            <w:tcW w:w="3976" w:type="pct"/>
            <w:tcBorders>
              <w:right w:val="nil"/>
            </w:tcBorders>
            <w:shd w:val="clear" w:color="auto" w:fill="auto"/>
          </w:tcPr>
          <w:p w14:paraId="5BA630FD" w14:textId="77777777" w:rsidR="00D166FA" w:rsidRPr="00B61B5D" w:rsidRDefault="00D166FA" w:rsidP="00941A3D">
            <w:pPr>
              <w:rPr>
                <w:del w:id="66" w:author="Parker, Rebecca" w:date="2013-10-29T10:40:00Z"/>
                <w:b/>
                <w:sz w:val="22"/>
              </w:rPr>
            </w:pPr>
            <w:del w:id="67" w:author="Parker, Rebecca" w:date="2013-10-29T10:40:00Z">
              <w:r>
                <w:rPr>
                  <w:b/>
                  <w:sz w:val="22"/>
                </w:rPr>
                <w:delText xml:space="preserve">2.1 </w:delText>
              </w:r>
              <w:r w:rsidRPr="00B61B5D">
                <w:rPr>
                  <w:b/>
                  <w:sz w:val="22"/>
                </w:rPr>
                <w:delText>Parallelism</w:delText>
              </w:r>
            </w:del>
          </w:p>
          <w:p w14:paraId="11B234F4" w14:textId="77777777" w:rsidR="00D166FA" w:rsidRPr="00B61B5D" w:rsidRDefault="00D166FA" w:rsidP="00941A3D">
            <w:pPr>
              <w:numPr>
                <w:ilvl w:val="0"/>
                <w:numId w:val="6"/>
              </w:numPr>
              <w:rPr>
                <w:del w:id="68" w:author="Parker, Rebecca" w:date="2013-10-29T10:40:00Z"/>
                <w:sz w:val="22"/>
              </w:rPr>
            </w:pPr>
            <w:del w:id="69" w:author="Parker, Rebecca" w:date="2013-10-29T10:40:00Z">
              <w:r w:rsidRPr="00B61B5D">
                <w:rPr>
                  <w:sz w:val="22"/>
                </w:rPr>
                <w:delText xml:space="preserve">Know the Parallel Postulate and its implications, and justify its equivalents (e.g., the Alternate Interior Angle Theorem, the angle sum of every triangle is 180 degrees) </w:delText>
              </w:r>
            </w:del>
          </w:p>
          <w:p w14:paraId="7CA61C59" w14:textId="77777777" w:rsidR="00D166FA" w:rsidRPr="00B61B5D" w:rsidRDefault="00D166FA" w:rsidP="00941A3D">
            <w:pPr>
              <w:numPr>
                <w:ilvl w:val="0"/>
                <w:numId w:val="6"/>
              </w:numPr>
              <w:rPr>
                <w:del w:id="70" w:author="Parker, Rebecca" w:date="2013-10-29T10:40:00Z"/>
                <w:sz w:val="22"/>
              </w:rPr>
            </w:pPr>
            <w:del w:id="71" w:author="Parker, Rebecca" w:date="2013-10-29T10:40:00Z">
              <w:r w:rsidRPr="00B61B5D">
                <w:rPr>
                  <w:sz w:val="22"/>
                </w:rPr>
                <w:delText>Know that variants of the Parallel Postulate produce non-Euclidean geometries (e.g., spherical, hyperbolic)</w:delText>
              </w:r>
            </w:del>
          </w:p>
        </w:tc>
        <w:tc>
          <w:tcPr>
            <w:tcW w:w="1024" w:type="pct"/>
            <w:tcBorders>
              <w:top w:val="nil"/>
              <w:left w:val="nil"/>
              <w:bottom w:val="nil"/>
              <w:right w:val="nil"/>
            </w:tcBorders>
            <w:shd w:val="clear" w:color="auto" w:fill="auto"/>
          </w:tcPr>
          <w:p w14:paraId="0B9A8CE1" w14:textId="77777777" w:rsidR="00D166FA" w:rsidRPr="00B61B5D" w:rsidRDefault="00D166FA" w:rsidP="00941A3D">
            <w:pPr>
              <w:rPr>
                <w:del w:id="72" w:author="Parker, Rebecca" w:date="2013-10-29T10:40:00Z"/>
                <w:sz w:val="22"/>
              </w:rPr>
            </w:pPr>
          </w:p>
        </w:tc>
      </w:tr>
      <w:tr w:rsidR="00941A3D" w:rsidRPr="00527BEC" w14:paraId="73F93557" w14:textId="77777777" w:rsidTr="00941A3D">
        <w:tc>
          <w:tcPr>
            <w:tcW w:w="3976" w:type="pct"/>
            <w:tcBorders>
              <w:right w:val="nil"/>
            </w:tcBorders>
            <w:shd w:val="clear" w:color="auto" w:fill="auto"/>
          </w:tcPr>
          <w:p w14:paraId="07B3243A" w14:textId="77777777" w:rsidR="00D166FA" w:rsidRPr="00527BEC" w:rsidRDefault="00D166FA" w:rsidP="00941A3D">
            <w:pPr>
              <w:pStyle w:val="Subdomain"/>
              <w:numPr>
                <w:ilvl w:val="0"/>
                <w:numId w:val="0"/>
              </w:numPr>
              <w:tabs>
                <w:tab w:val="left" w:pos="376"/>
              </w:tabs>
              <w:jc w:val="both"/>
              <w:rPr>
                <w:b/>
                <w:sz w:val="22"/>
                <w:szCs w:val="22"/>
              </w:rPr>
            </w:pPr>
            <w:r w:rsidRPr="00527BEC">
              <w:rPr>
                <w:b/>
                <w:sz w:val="22"/>
                <w:szCs w:val="22"/>
              </w:rPr>
              <w:t>2.</w:t>
            </w:r>
            <w:del w:id="73" w:author="Parker, Rebecca" w:date="2013-10-29T10:40:00Z">
              <w:r>
                <w:rPr>
                  <w:b/>
                  <w:sz w:val="22"/>
                </w:rPr>
                <w:delText xml:space="preserve">2 </w:delText>
              </w:r>
            </w:del>
            <w:ins w:id="74" w:author="Parker, Rebecca" w:date="2013-10-29T10:40:00Z">
              <w:r w:rsidRPr="00527BEC">
                <w:rPr>
                  <w:b/>
                  <w:sz w:val="22"/>
                  <w:szCs w:val="22"/>
                </w:rPr>
                <w:t>1</w:t>
              </w:r>
              <w:r w:rsidRPr="00527BEC">
                <w:rPr>
                  <w:b/>
                  <w:sz w:val="22"/>
                  <w:szCs w:val="22"/>
                </w:rPr>
                <w:tab/>
              </w:r>
            </w:ins>
            <w:r w:rsidRPr="00527BEC">
              <w:rPr>
                <w:b/>
                <w:sz w:val="22"/>
                <w:szCs w:val="22"/>
              </w:rPr>
              <w:t>Plane Euclidean Geometry</w:t>
            </w:r>
          </w:p>
          <w:p w14:paraId="7E817625" w14:textId="77777777" w:rsidR="00D166FA" w:rsidRPr="00527BEC" w:rsidRDefault="00D166FA" w:rsidP="00941A3D">
            <w:pPr>
              <w:pStyle w:val="Topic"/>
              <w:numPr>
                <w:ilvl w:val="0"/>
                <w:numId w:val="4"/>
              </w:numPr>
              <w:jc w:val="both"/>
              <w:rPr>
                <w:ins w:id="75" w:author="Parker, Rebecca" w:date="2013-10-29T10:40:00Z"/>
                <w:rFonts w:ascii="Times New Roman" w:hAnsi="Times New Roman"/>
                <w:sz w:val="22"/>
                <w:szCs w:val="22"/>
              </w:rPr>
            </w:pPr>
            <w:ins w:id="76" w:author="Parker, Rebecca" w:date="2013-10-29T10:40:00Z">
              <w:r w:rsidRPr="00527BEC">
                <w:rPr>
                  <w:rFonts w:ascii="Times New Roman" w:hAnsi="Times New Roman"/>
                  <w:sz w:val="22"/>
                  <w:szCs w:val="22"/>
                </w:rPr>
                <w:t>Apply the Parallel Postulate and its implications and justify its equivalents (e.g., the Alternate Interior Angle Theorem, the angle sum of every triangle is 180 degrees)</w:t>
              </w:r>
            </w:ins>
          </w:p>
          <w:p w14:paraId="479E68AB" w14:textId="77777777" w:rsidR="00D166FA" w:rsidRPr="00527BEC" w:rsidRDefault="00D166FA" w:rsidP="00941A3D">
            <w:pPr>
              <w:pStyle w:val="Topic"/>
              <w:numPr>
                <w:ilvl w:val="0"/>
                <w:numId w:val="4"/>
              </w:numPr>
              <w:jc w:val="both"/>
              <w:rPr>
                <w:ins w:id="77" w:author="Parker, Rebecca" w:date="2013-10-29T10:40:00Z"/>
                <w:rFonts w:ascii="Times New Roman" w:hAnsi="Times New Roman"/>
                <w:sz w:val="22"/>
                <w:szCs w:val="22"/>
              </w:rPr>
            </w:pPr>
            <w:ins w:id="78" w:author="Parker, Rebecca" w:date="2013-10-29T10:40:00Z">
              <w:r w:rsidRPr="00527BEC">
                <w:rPr>
                  <w:rFonts w:ascii="Times New Roman" w:hAnsi="Times New Roman"/>
                  <w:sz w:val="22"/>
                  <w:szCs w:val="22"/>
                </w:rPr>
                <w:t>Demonstrate knowledge of complementary, supplementary, and vertical angles</w:t>
              </w:r>
            </w:ins>
          </w:p>
          <w:p w14:paraId="23225272" w14:textId="77777777" w:rsidR="00D166FA" w:rsidRPr="00527BEC" w:rsidRDefault="00D166FA" w:rsidP="00941A3D">
            <w:pPr>
              <w:pStyle w:val="Topic"/>
              <w:numPr>
                <w:ilvl w:val="0"/>
                <w:numId w:val="4"/>
              </w:numPr>
              <w:jc w:val="both"/>
              <w:rPr>
                <w:rFonts w:ascii="Times New Roman" w:hAnsi="Times New Roman"/>
                <w:sz w:val="22"/>
                <w:szCs w:val="22"/>
              </w:rPr>
            </w:pPr>
            <w:r w:rsidRPr="00527BEC">
              <w:rPr>
                <w:rFonts w:ascii="Times New Roman" w:hAnsi="Times New Roman"/>
                <w:sz w:val="22"/>
                <w:szCs w:val="22"/>
              </w:rPr>
              <w:t>Prove theorems</w:t>
            </w:r>
            <w:ins w:id="79" w:author="Parker, Rebecca" w:date="2013-10-29T10:40:00Z">
              <w:r w:rsidRPr="00527BEC">
                <w:rPr>
                  <w:rFonts w:ascii="Times New Roman" w:hAnsi="Times New Roman"/>
                  <w:sz w:val="22"/>
                  <w:szCs w:val="22"/>
                </w:rPr>
                <w:t>, justify steps,</w:t>
              </w:r>
            </w:ins>
            <w:r w:rsidRPr="00527BEC">
              <w:rPr>
                <w:rFonts w:ascii="Times New Roman" w:hAnsi="Times New Roman"/>
                <w:sz w:val="22"/>
                <w:szCs w:val="22"/>
              </w:rPr>
              <w:t xml:space="preserve"> and solve problems involving similarity and congruence</w:t>
            </w:r>
          </w:p>
          <w:p w14:paraId="76C1AF96" w14:textId="77777777" w:rsidR="00D166FA" w:rsidRPr="00527BEC" w:rsidRDefault="00D166FA" w:rsidP="00941A3D">
            <w:pPr>
              <w:pStyle w:val="Topic"/>
              <w:numPr>
                <w:ilvl w:val="0"/>
                <w:numId w:val="4"/>
              </w:numPr>
              <w:jc w:val="both"/>
              <w:rPr>
                <w:rFonts w:ascii="Times New Roman" w:hAnsi="Times New Roman"/>
                <w:sz w:val="22"/>
                <w:szCs w:val="22"/>
              </w:rPr>
            </w:pPr>
            <w:del w:id="80" w:author="Parker, Rebecca" w:date="2013-10-29T10:40:00Z">
              <w:r w:rsidRPr="007E01E2">
                <w:rPr>
                  <w:sz w:val="22"/>
                </w:rPr>
                <w:delText>Understand, apply,</w:delText>
              </w:r>
            </w:del>
            <w:ins w:id="81" w:author="Parker, Rebecca" w:date="2013-10-29T10:40:00Z">
              <w:r w:rsidRPr="00527BEC">
                <w:rPr>
                  <w:rFonts w:ascii="Times New Roman" w:hAnsi="Times New Roman"/>
                  <w:sz w:val="22"/>
                  <w:szCs w:val="22"/>
                </w:rPr>
                <w:t>Apply</w:t>
              </w:r>
            </w:ins>
            <w:r w:rsidRPr="00527BEC">
              <w:rPr>
                <w:rFonts w:ascii="Times New Roman" w:hAnsi="Times New Roman"/>
                <w:sz w:val="22"/>
                <w:szCs w:val="22"/>
              </w:rPr>
              <w:t xml:space="preserve"> and justify properties of triangles (e.g., the Exterior Angle Theorem, concurrence theorems, trigonometric ratios, triangle inequality, Law of </w:t>
            </w:r>
            <w:proofErr w:type="spellStart"/>
            <w:r w:rsidRPr="00527BEC">
              <w:rPr>
                <w:rFonts w:ascii="Times New Roman" w:hAnsi="Times New Roman"/>
                <w:sz w:val="22"/>
                <w:szCs w:val="22"/>
              </w:rPr>
              <w:t>Sines</w:t>
            </w:r>
            <w:proofErr w:type="spellEnd"/>
            <w:r w:rsidRPr="00527BEC">
              <w:rPr>
                <w:rFonts w:ascii="Times New Roman" w:hAnsi="Times New Roman"/>
                <w:sz w:val="22"/>
                <w:szCs w:val="22"/>
              </w:rPr>
              <w:t>, Law of Cosines, the Pythagorean Theorem and its converse)</w:t>
            </w:r>
          </w:p>
          <w:p w14:paraId="7F79F4F7" w14:textId="77777777" w:rsidR="00D166FA" w:rsidRPr="00527BEC" w:rsidRDefault="00D166FA" w:rsidP="00941A3D">
            <w:pPr>
              <w:pStyle w:val="Topic"/>
              <w:numPr>
                <w:ilvl w:val="0"/>
                <w:numId w:val="4"/>
              </w:numPr>
              <w:jc w:val="both"/>
              <w:rPr>
                <w:rFonts w:ascii="Times New Roman" w:hAnsi="Times New Roman"/>
                <w:sz w:val="22"/>
                <w:szCs w:val="22"/>
              </w:rPr>
            </w:pPr>
            <w:del w:id="82" w:author="Parker, Rebecca" w:date="2013-10-29T10:40:00Z">
              <w:r w:rsidRPr="007E01E2">
                <w:rPr>
                  <w:sz w:val="22"/>
                </w:rPr>
                <w:delText>Understand, apply,</w:delText>
              </w:r>
            </w:del>
            <w:ins w:id="83" w:author="Parker, Rebecca" w:date="2013-10-29T10:40:00Z">
              <w:r w:rsidRPr="00527BEC">
                <w:rPr>
                  <w:rFonts w:ascii="Times New Roman" w:hAnsi="Times New Roman"/>
                  <w:sz w:val="22"/>
                  <w:szCs w:val="22"/>
                </w:rPr>
                <w:t>Apply</w:t>
              </w:r>
            </w:ins>
            <w:r w:rsidRPr="00527BEC">
              <w:rPr>
                <w:rFonts w:ascii="Times New Roman" w:hAnsi="Times New Roman"/>
                <w:sz w:val="22"/>
                <w:szCs w:val="22"/>
              </w:rPr>
              <w:t xml:space="preserve"> and justify properties of polygons and circles from an advanced standpoint (e.g., derive the area formulas for regular polygons and circles from the area of a triangle)</w:t>
            </w:r>
          </w:p>
          <w:p w14:paraId="04B7A218" w14:textId="77777777" w:rsidR="00D166FA" w:rsidRDefault="00D166FA" w:rsidP="00941A3D">
            <w:pPr>
              <w:numPr>
                <w:ilvl w:val="0"/>
                <w:numId w:val="4"/>
              </w:numPr>
              <w:rPr>
                <w:del w:id="84" w:author="Parker, Rebecca" w:date="2013-10-29T10:40:00Z"/>
                <w:sz w:val="22"/>
              </w:rPr>
            </w:pPr>
            <w:del w:id="85" w:author="Parker, Rebecca" w:date="2013-10-29T10:40:00Z">
              <w:r w:rsidRPr="007E01E2">
                <w:rPr>
                  <w:sz w:val="22"/>
                </w:rPr>
                <w:delText>Justify</w:delText>
              </w:r>
            </w:del>
            <w:ins w:id="86" w:author="Parker, Rebecca" w:date="2013-10-29T10:40:00Z">
              <w:r w:rsidRPr="00527BEC">
                <w:rPr>
                  <w:sz w:val="22"/>
                  <w:szCs w:val="22"/>
                </w:rPr>
                <w:t>Identify</w:t>
              </w:r>
            </w:ins>
            <w:r w:rsidRPr="00527BEC">
              <w:rPr>
                <w:sz w:val="22"/>
                <w:szCs w:val="22"/>
              </w:rPr>
              <w:t xml:space="preserve"> and </w:t>
            </w:r>
            <w:del w:id="87" w:author="Parker, Rebecca" w:date="2013-10-29T10:40:00Z">
              <w:r w:rsidRPr="007E01E2">
                <w:rPr>
                  <w:sz w:val="22"/>
                </w:rPr>
                <w:delText>perform</w:delText>
              </w:r>
            </w:del>
            <w:ins w:id="88" w:author="Parker, Rebecca" w:date="2013-10-29T10:40:00Z">
              <w:r w:rsidRPr="00527BEC">
                <w:rPr>
                  <w:sz w:val="22"/>
                  <w:szCs w:val="22"/>
                </w:rPr>
                <w:t>justify</w:t>
              </w:r>
            </w:ins>
            <w:r w:rsidRPr="00527BEC">
              <w:rPr>
                <w:sz w:val="22"/>
                <w:szCs w:val="22"/>
              </w:rPr>
              <w:t xml:space="preserve"> the classical constructions (e.g., angle bisector, perpendicular bisector, replicating shapes, regular </w:t>
            </w:r>
            <w:del w:id="89" w:author="Parker, Rebecca" w:date="2013-10-29T10:40:00Z">
              <w:r w:rsidRPr="007E01E2">
                <w:rPr>
                  <w:sz w:val="22"/>
                </w:rPr>
                <w:delText>n-gons for n equal to</w:delText>
              </w:r>
            </w:del>
            <w:ins w:id="90" w:author="Parker, Rebecca" w:date="2013-10-29T10:40:00Z">
              <w:r w:rsidRPr="00527BEC">
                <w:rPr>
                  <w:sz w:val="22"/>
                  <w:szCs w:val="22"/>
                </w:rPr>
                <w:t>polygons with</w:t>
              </w:r>
            </w:ins>
            <w:r w:rsidRPr="00527BEC">
              <w:rPr>
                <w:sz w:val="22"/>
                <w:szCs w:val="22"/>
              </w:rPr>
              <w:t xml:space="preserve"> 3, 4, 5, 6, and 8</w:t>
            </w:r>
            <w:del w:id="91" w:author="Parker, Rebecca" w:date="2013-10-29T10:40:00Z">
              <w:r w:rsidRPr="007E01E2">
                <w:rPr>
                  <w:sz w:val="22"/>
                </w:rPr>
                <w:delText>)</w:delText>
              </w:r>
            </w:del>
          </w:p>
          <w:p w14:paraId="13D217A9" w14:textId="77777777" w:rsidR="00D166FA" w:rsidRPr="00527BEC" w:rsidRDefault="00D166FA" w:rsidP="00941A3D">
            <w:pPr>
              <w:pStyle w:val="Topic"/>
              <w:numPr>
                <w:ilvl w:val="0"/>
                <w:numId w:val="4"/>
              </w:numPr>
              <w:jc w:val="both"/>
              <w:rPr>
                <w:rFonts w:ascii="Times New Roman" w:hAnsi="Times New Roman"/>
                <w:sz w:val="22"/>
                <w:szCs w:val="22"/>
              </w:rPr>
            </w:pPr>
            <w:del w:id="92" w:author="Parker, Rebecca" w:date="2013-10-29T10:40:00Z">
              <w:r w:rsidRPr="007E01E2">
                <w:rPr>
                  <w:sz w:val="22"/>
                </w:rPr>
                <w:delText>Use techniques in coordinate geometry to prove geometric theorems</w:delText>
              </w:r>
            </w:del>
            <w:ins w:id="93" w:author="Parker, Rebecca" w:date="2013-10-29T10:40:00Z">
              <w:r w:rsidRPr="00527BEC">
                <w:rPr>
                  <w:rFonts w:ascii="Times New Roman" w:hAnsi="Times New Roman"/>
                  <w:sz w:val="22"/>
                  <w:szCs w:val="22"/>
                </w:rPr>
                <w:t xml:space="preserve"> sides)</w:t>
              </w:r>
            </w:ins>
          </w:p>
        </w:tc>
        <w:tc>
          <w:tcPr>
            <w:tcW w:w="1024" w:type="pct"/>
            <w:tcBorders>
              <w:top w:val="nil"/>
              <w:left w:val="nil"/>
              <w:bottom w:val="nil"/>
              <w:right w:val="nil"/>
            </w:tcBorders>
            <w:shd w:val="clear" w:color="auto" w:fill="auto"/>
            <w:cellDel w:id="94" w:author="Parker, Rebecca" w:date="2013-10-29T10:40:00Z"/>
          </w:tcPr>
          <w:p w14:paraId="7DE276EC" w14:textId="77777777" w:rsidR="00D166FA" w:rsidRPr="00B61B5D" w:rsidRDefault="00D166FA" w:rsidP="00941A3D">
            <w:pPr>
              <w:rPr>
                <w:sz w:val="22"/>
              </w:rPr>
            </w:pPr>
          </w:p>
        </w:tc>
      </w:tr>
      <w:tr w:rsidR="00941A3D" w:rsidRPr="00527BEC" w14:paraId="6371EF5D" w14:textId="77777777" w:rsidTr="00941A3D">
        <w:trPr>
          <w:gridAfter w:val="1"/>
          <w:wAfter w:w="1024" w:type="pct"/>
          <w:ins w:id="95" w:author="Parker, Rebecca" w:date="2013-10-29T10:40:00Z"/>
        </w:trPr>
        <w:tc>
          <w:tcPr>
            <w:tcW w:w="3976" w:type="pct"/>
            <w:shd w:val="clear" w:color="auto" w:fill="auto"/>
          </w:tcPr>
          <w:p w14:paraId="3A804351" w14:textId="77777777" w:rsidR="00D166FA" w:rsidRPr="00527BEC" w:rsidRDefault="00D166FA" w:rsidP="00941A3D">
            <w:pPr>
              <w:pStyle w:val="Subdomain"/>
              <w:numPr>
                <w:ilvl w:val="0"/>
                <w:numId w:val="0"/>
              </w:numPr>
              <w:tabs>
                <w:tab w:val="left" w:pos="426"/>
              </w:tabs>
              <w:jc w:val="both"/>
              <w:rPr>
                <w:ins w:id="96" w:author="Parker, Rebecca" w:date="2013-10-29T10:40:00Z"/>
                <w:b/>
                <w:sz w:val="22"/>
                <w:szCs w:val="22"/>
              </w:rPr>
            </w:pPr>
            <w:ins w:id="97" w:author="Parker, Rebecca" w:date="2013-10-29T10:40:00Z">
              <w:r w:rsidRPr="00527BEC">
                <w:rPr>
                  <w:b/>
                  <w:sz w:val="22"/>
                  <w:szCs w:val="22"/>
                </w:rPr>
                <w:t>2.2</w:t>
              </w:r>
              <w:r w:rsidRPr="00527BEC">
                <w:rPr>
                  <w:b/>
                  <w:sz w:val="22"/>
                  <w:szCs w:val="22"/>
                </w:rPr>
                <w:tab/>
                <w:t>Coordinate Geometry</w:t>
              </w:r>
            </w:ins>
          </w:p>
          <w:p w14:paraId="65A345E0" w14:textId="77777777" w:rsidR="00D166FA" w:rsidRPr="00527BEC" w:rsidRDefault="00D166FA" w:rsidP="00941A3D">
            <w:pPr>
              <w:pStyle w:val="Topic"/>
              <w:numPr>
                <w:ilvl w:val="0"/>
                <w:numId w:val="5"/>
              </w:numPr>
              <w:jc w:val="both"/>
              <w:rPr>
                <w:ins w:id="98" w:author="Parker, Rebecca" w:date="2013-10-29T10:40:00Z"/>
                <w:rFonts w:ascii="Times New Roman" w:hAnsi="Times New Roman"/>
                <w:sz w:val="22"/>
                <w:szCs w:val="22"/>
              </w:rPr>
            </w:pPr>
            <w:ins w:id="99" w:author="Parker, Rebecca" w:date="2013-10-29T10:40:00Z">
              <w:r w:rsidRPr="00527BEC">
                <w:rPr>
                  <w:rFonts w:ascii="Times New Roman" w:hAnsi="Times New Roman"/>
                  <w:sz w:val="22"/>
                  <w:szCs w:val="22"/>
                </w:rPr>
                <w:t>Use techniques in coordinate geometry to prove geometric theorems</w:t>
              </w:r>
            </w:ins>
          </w:p>
          <w:p w14:paraId="43BC9F35" w14:textId="77777777" w:rsidR="00D166FA" w:rsidRPr="00527BEC" w:rsidRDefault="00D166FA" w:rsidP="00941A3D">
            <w:pPr>
              <w:pStyle w:val="Topic"/>
              <w:numPr>
                <w:ilvl w:val="0"/>
                <w:numId w:val="5"/>
              </w:numPr>
              <w:jc w:val="both"/>
              <w:rPr>
                <w:ins w:id="100" w:author="Parker, Rebecca" w:date="2013-10-29T10:40:00Z"/>
                <w:rFonts w:ascii="Times New Roman" w:hAnsi="Times New Roman"/>
                <w:sz w:val="22"/>
                <w:szCs w:val="22"/>
              </w:rPr>
            </w:pPr>
            <w:ins w:id="101" w:author="Parker, Rebecca" w:date="2013-10-29T10:40:00Z">
              <w:r w:rsidRPr="00527BEC">
                <w:rPr>
                  <w:rFonts w:ascii="Times New Roman" w:hAnsi="Times New Roman"/>
                  <w:sz w:val="22"/>
                  <w:szCs w:val="22"/>
                </w:rPr>
                <w:t>Model and solve mathematical and real-world problems by applying geometric concepts to two-dimensional figures</w:t>
              </w:r>
            </w:ins>
          </w:p>
          <w:p w14:paraId="36347F42" w14:textId="77777777" w:rsidR="00D166FA" w:rsidRPr="00527BEC" w:rsidRDefault="00D166FA" w:rsidP="00941A3D">
            <w:pPr>
              <w:pStyle w:val="Topic"/>
              <w:numPr>
                <w:ilvl w:val="0"/>
                <w:numId w:val="5"/>
              </w:numPr>
              <w:jc w:val="both"/>
              <w:rPr>
                <w:ins w:id="102" w:author="Parker, Rebecca" w:date="2013-10-29T10:40:00Z"/>
                <w:rFonts w:ascii="Times New Roman" w:hAnsi="Times New Roman"/>
                <w:sz w:val="22"/>
                <w:szCs w:val="22"/>
              </w:rPr>
            </w:pPr>
            <w:ins w:id="103" w:author="Parker, Rebecca" w:date="2013-10-29T10:40:00Z">
              <w:r w:rsidRPr="00527BEC">
                <w:rPr>
                  <w:rFonts w:ascii="Times New Roman" w:hAnsi="Times New Roman"/>
                  <w:sz w:val="22"/>
                  <w:szCs w:val="22"/>
                </w:rPr>
                <w:t xml:space="preserve">Translate between the geometric description and the equation for a conic section </w:t>
              </w:r>
            </w:ins>
          </w:p>
          <w:p w14:paraId="1702DA00" w14:textId="77777777" w:rsidR="00D166FA" w:rsidRPr="00527BEC" w:rsidRDefault="00D166FA" w:rsidP="00941A3D">
            <w:pPr>
              <w:pStyle w:val="Topic"/>
              <w:numPr>
                <w:ilvl w:val="0"/>
                <w:numId w:val="5"/>
              </w:numPr>
              <w:jc w:val="both"/>
              <w:rPr>
                <w:ins w:id="104" w:author="Parker, Rebecca" w:date="2013-10-29T10:40:00Z"/>
                <w:rFonts w:ascii="Times New Roman" w:hAnsi="Times New Roman"/>
                <w:sz w:val="22"/>
                <w:szCs w:val="22"/>
              </w:rPr>
            </w:pPr>
            <w:ins w:id="105" w:author="Parker, Rebecca" w:date="2013-10-29T10:40:00Z">
              <w:r w:rsidRPr="00527BEC">
                <w:rPr>
                  <w:rFonts w:ascii="Times New Roman" w:hAnsi="Times New Roman"/>
                  <w:sz w:val="22"/>
                  <w:szCs w:val="22"/>
                </w:rPr>
                <w:t>Translate between rectangular and polar coordinates and apply polar coordinates and vectors in the plane</w:t>
              </w:r>
            </w:ins>
          </w:p>
        </w:tc>
      </w:tr>
      <w:tr w:rsidR="00941A3D" w:rsidRPr="00527BEC" w14:paraId="537AA5B2" w14:textId="77777777" w:rsidTr="00941A3D">
        <w:tc>
          <w:tcPr>
            <w:tcW w:w="3976" w:type="pct"/>
            <w:shd w:val="clear" w:color="auto" w:fill="auto"/>
          </w:tcPr>
          <w:p w14:paraId="24F8B9EC" w14:textId="77777777" w:rsidR="00D166FA" w:rsidRPr="00527BEC" w:rsidRDefault="00D166FA" w:rsidP="00941A3D">
            <w:pPr>
              <w:pStyle w:val="Subdomain"/>
              <w:numPr>
                <w:ilvl w:val="0"/>
                <w:numId w:val="0"/>
              </w:numPr>
              <w:tabs>
                <w:tab w:val="left" w:pos="401"/>
              </w:tabs>
              <w:jc w:val="both"/>
              <w:rPr>
                <w:b/>
                <w:sz w:val="22"/>
                <w:szCs w:val="22"/>
              </w:rPr>
            </w:pPr>
            <w:r w:rsidRPr="00527BEC">
              <w:rPr>
                <w:b/>
                <w:sz w:val="22"/>
                <w:szCs w:val="22"/>
              </w:rPr>
              <w:t>2.3</w:t>
            </w:r>
            <w:r w:rsidRPr="00527BEC">
              <w:rPr>
                <w:b/>
                <w:sz w:val="22"/>
                <w:szCs w:val="22"/>
              </w:rPr>
              <w:tab/>
              <w:t>Three-Dimensional Geometry</w:t>
            </w:r>
          </w:p>
          <w:p w14:paraId="7501653A" w14:textId="77777777" w:rsidR="00D166FA" w:rsidRPr="00527BEC" w:rsidRDefault="00D166FA" w:rsidP="00941A3D">
            <w:pPr>
              <w:pStyle w:val="Topic"/>
              <w:numPr>
                <w:ilvl w:val="0"/>
                <w:numId w:val="6"/>
              </w:numPr>
              <w:jc w:val="both"/>
              <w:rPr>
                <w:rFonts w:ascii="Times New Roman" w:hAnsi="Times New Roman"/>
                <w:sz w:val="22"/>
                <w:szCs w:val="22"/>
              </w:rPr>
            </w:pPr>
            <w:r w:rsidRPr="00527BEC">
              <w:rPr>
                <w:rFonts w:ascii="Times New Roman" w:hAnsi="Times New Roman"/>
                <w:sz w:val="22"/>
                <w:szCs w:val="22"/>
              </w:rPr>
              <w:t xml:space="preserve">Demonstrate </w:t>
            </w:r>
            <w:del w:id="106" w:author="Parker, Rebecca" w:date="2013-10-29T10:40:00Z">
              <w:r w:rsidRPr="007E01E2">
                <w:rPr>
                  <w:sz w:val="22"/>
                </w:rPr>
                <w:delText>an understanding</w:delText>
              </w:r>
            </w:del>
            <w:ins w:id="107" w:author="Parker, Rebecca" w:date="2013-10-29T10:40:00Z">
              <w:r w:rsidRPr="00527BEC">
                <w:rPr>
                  <w:rFonts w:ascii="Times New Roman" w:hAnsi="Times New Roman"/>
                  <w:sz w:val="22"/>
                  <w:szCs w:val="22"/>
                </w:rPr>
                <w:t>knowledge</w:t>
              </w:r>
            </w:ins>
            <w:r w:rsidRPr="00527BEC">
              <w:rPr>
                <w:rFonts w:ascii="Times New Roman" w:hAnsi="Times New Roman"/>
                <w:sz w:val="22"/>
                <w:szCs w:val="22"/>
              </w:rPr>
              <w:t xml:space="preserve"> of </w:t>
            </w:r>
            <w:del w:id="108" w:author="Parker, Rebecca" w:date="2013-10-29T10:40:00Z">
              <w:r w:rsidRPr="007E01E2">
                <w:rPr>
                  <w:sz w:val="22"/>
                </w:rPr>
                <w:delText>parallelism and perpendicularity of</w:delText>
              </w:r>
            </w:del>
            <w:ins w:id="109" w:author="Parker, Rebecca" w:date="2013-10-29T10:40:00Z">
              <w:r w:rsidRPr="00527BEC">
                <w:rPr>
                  <w:rFonts w:ascii="Times New Roman" w:hAnsi="Times New Roman"/>
                  <w:sz w:val="22"/>
                  <w:szCs w:val="22"/>
                </w:rPr>
                <w:t>the relationships between</w:t>
              </w:r>
            </w:ins>
            <w:r w:rsidRPr="00527BEC">
              <w:rPr>
                <w:rFonts w:ascii="Times New Roman" w:hAnsi="Times New Roman"/>
                <w:sz w:val="22"/>
                <w:szCs w:val="22"/>
              </w:rPr>
              <w:t xml:space="preserve"> lines and planes in three dimensions</w:t>
            </w:r>
            <w:ins w:id="110" w:author="Parker, Rebecca" w:date="2013-10-29T10:40:00Z">
              <w:r w:rsidRPr="00527BEC">
                <w:rPr>
                  <w:rFonts w:ascii="Times New Roman" w:hAnsi="Times New Roman"/>
                  <w:sz w:val="22"/>
                  <w:szCs w:val="22"/>
                </w:rPr>
                <w:t xml:space="preserve"> (e.g., parallel, perpendicular, skew, coplanar lines) </w:t>
              </w:r>
            </w:ins>
          </w:p>
          <w:p w14:paraId="519561BF" w14:textId="77777777" w:rsidR="00D166FA" w:rsidRPr="00527BEC" w:rsidRDefault="00D166FA" w:rsidP="00941A3D">
            <w:pPr>
              <w:pStyle w:val="Topic"/>
              <w:numPr>
                <w:ilvl w:val="0"/>
                <w:numId w:val="6"/>
              </w:numPr>
              <w:jc w:val="both"/>
              <w:rPr>
                <w:ins w:id="111" w:author="Parker, Rebecca" w:date="2013-10-29T10:40:00Z"/>
                <w:rFonts w:ascii="Times New Roman" w:hAnsi="Times New Roman"/>
                <w:sz w:val="22"/>
                <w:szCs w:val="22"/>
              </w:rPr>
            </w:pPr>
            <w:del w:id="112" w:author="Parker, Rebecca" w:date="2013-10-29T10:40:00Z">
              <w:r w:rsidRPr="007E01E2">
                <w:rPr>
                  <w:sz w:val="22"/>
                </w:rPr>
                <w:delText>Understand, apply,</w:delText>
              </w:r>
            </w:del>
            <w:ins w:id="113" w:author="Parker, Rebecca" w:date="2013-10-29T10:40:00Z">
              <w:r w:rsidRPr="00527BEC">
                <w:rPr>
                  <w:rFonts w:ascii="Times New Roman" w:hAnsi="Times New Roman"/>
                  <w:sz w:val="22"/>
                  <w:szCs w:val="22"/>
                </w:rPr>
                <w:t>Apply</w:t>
              </w:r>
            </w:ins>
            <w:r w:rsidRPr="00527BEC">
              <w:rPr>
                <w:rFonts w:ascii="Times New Roman" w:hAnsi="Times New Roman"/>
                <w:sz w:val="22"/>
                <w:szCs w:val="22"/>
              </w:rPr>
              <w:t xml:space="preserve"> and justify properties of three-dimensional objects </w:t>
            </w:r>
            <w:del w:id="114" w:author="Parker, Rebecca" w:date="2013-10-29T10:40:00Z">
              <w:r w:rsidRPr="007E01E2">
                <w:rPr>
                  <w:sz w:val="22"/>
                </w:rPr>
                <w:delText>from an</w:delText>
              </w:r>
              <w:r>
                <w:rPr>
                  <w:sz w:val="22"/>
                </w:rPr>
                <w:delText xml:space="preserve"> </w:delText>
              </w:r>
              <w:r w:rsidRPr="007E01E2">
                <w:rPr>
                  <w:sz w:val="22"/>
                </w:rPr>
                <w:delText xml:space="preserve">advanced standpoint </w:delText>
              </w:r>
            </w:del>
            <w:r w:rsidRPr="00527BEC">
              <w:rPr>
                <w:rFonts w:ascii="Times New Roman" w:hAnsi="Times New Roman"/>
                <w:sz w:val="22"/>
                <w:szCs w:val="22"/>
              </w:rPr>
              <w:t>(e.g.,</w:t>
            </w:r>
            <w:del w:id="115" w:author="Parker, Rebecca" w:date="2013-10-29T10:40:00Z">
              <w:r w:rsidRPr="007E01E2">
                <w:rPr>
                  <w:sz w:val="22"/>
                </w:rPr>
                <w:delText xml:space="preserve"> derive</w:delText>
              </w:r>
            </w:del>
            <w:r w:rsidRPr="00527BEC">
              <w:rPr>
                <w:rFonts w:ascii="Times New Roman" w:hAnsi="Times New Roman"/>
                <w:sz w:val="22"/>
                <w:szCs w:val="22"/>
              </w:rPr>
              <w:t xml:space="preserve"> the volume and surface area formulas for</w:t>
            </w:r>
            <w:ins w:id="116" w:author="Parker, Rebecca" w:date="2013-10-29T10:40:00Z">
              <w:r w:rsidRPr="00527BEC">
                <w:rPr>
                  <w:rFonts w:ascii="Times New Roman" w:hAnsi="Times New Roman"/>
                  <w:sz w:val="22"/>
                  <w:szCs w:val="22"/>
                </w:rPr>
                <w:t xml:space="preserve"> prisms, pyramids, cones, cylinders, spheres)</w:t>
              </w:r>
            </w:ins>
          </w:p>
          <w:p w14:paraId="6AD3CA01" w14:textId="77777777" w:rsidR="00D166FA" w:rsidRPr="00527BEC" w:rsidRDefault="00D166FA" w:rsidP="00941A3D">
            <w:pPr>
              <w:pStyle w:val="Topic"/>
              <w:numPr>
                <w:ilvl w:val="0"/>
                <w:numId w:val="6"/>
              </w:numPr>
              <w:jc w:val="both"/>
              <w:rPr>
                <w:rFonts w:ascii="Times New Roman" w:hAnsi="Times New Roman"/>
                <w:sz w:val="22"/>
                <w:szCs w:val="22"/>
              </w:rPr>
            </w:pPr>
            <w:ins w:id="117" w:author="Parker, Rebecca" w:date="2013-10-29T10:40:00Z">
              <w:r w:rsidRPr="00527BEC">
                <w:rPr>
                  <w:rFonts w:ascii="Times New Roman" w:hAnsi="Times New Roman"/>
                  <w:sz w:val="22"/>
                  <w:szCs w:val="22"/>
                </w:rPr>
                <w:t>Model and solve mathematical and real-world problems by applying geometric concepts to three-dimensional figures</w:t>
              </w:r>
            </w:ins>
          </w:p>
        </w:tc>
        <w:tc>
          <w:tcPr>
            <w:tcW w:w="1024" w:type="pct"/>
            <w:shd w:val="clear" w:color="auto" w:fill="auto"/>
            <w:cellDel w:id="118" w:author="Parker, Rebecca" w:date="2013-10-29T10:40:00Z"/>
          </w:tcPr>
          <w:p w14:paraId="59F97E99" w14:textId="77777777" w:rsidR="00D166FA" w:rsidRPr="00B61B5D" w:rsidRDefault="00D166FA" w:rsidP="00941A3D">
            <w:pPr>
              <w:rPr>
                <w:sz w:val="22"/>
              </w:rPr>
            </w:pPr>
          </w:p>
        </w:tc>
      </w:tr>
      <w:tr w:rsidR="00941A3D" w:rsidRPr="00B61B5D" w14:paraId="02A7E069" w14:textId="77777777" w:rsidTr="00941A3D">
        <w:trPr>
          <w:del w:id="119" w:author="Parker, Rebecca" w:date="2013-10-29T10:40:00Z"/>
        </w:trPr>
        <w:tc>
          <w:tcPr>
            <w:tcW w:w="3976" w:type="pct"/>
            <w:shd w:val="clear" w:color="auto" w:fill="auto"/>
          </w:tcPr>
          <w:p w14:paraId="23339002" w14:textId="77777777" w:rsidR="00D166FA" w:rsidRPr="007E01E2" w:rsidRDefault="00D166FA" w:rsidP="00941A3D">
            <w:pPr>
              <w:ind w:left="216"/>
              <w:rPr>
                <w:del w:id="120" w:author="Parker, Rebecca" w:date="2013-10-29T10:40:00Z"/>
                <w:sz w:val="22"/>
              </w:rPr>
            </w:pPr>
            <w:del w:id="121" w:author="Parker, Rebecca" w:date="2013-10-29T10:40:00Z">
              <w:r w:rsidRPr="007E01E2">
                <w:rPr>
                  <w:sz w:val="22"/>
                </w:rPr>
                <w:delText>prisms, pyramids, cones, cylinders, and spheres)</w:delText>
              </w:r>
            </w:del>
          </w:p>
        </w:tc>
        <w:tc>
          <w:tcPr>
            <w:tcW w:w="1024" w:type="pct"/>
            <w:shd w:val="clear" w:color="auto" w:fill="auto"/>
          </w:tcPr>
          <w:p w14:paraId="0C285740" w14:textId="77777777" w:rsidR="00D166FA" w:rsidRPr="00B61B5D" w:rsidRDefault="00D166FA" w:rsidP="00941A3D">
            <w:pPr>
              <w:rPr>
                <w:del w:id="122" w:author="Parker, Rebecca" w:date="2013-10-29T10:40:00Z"/>
                <w:sz w:val="22"/>
              </w:rPr>
            </w:pPr>
          </w:p>
        </w:tc>
      </w:tr>
      <w:tr w:rsidR="00941A3D" w:rsidRPr="00527BEC" w14:paraId="1647122B" w14:textId="77777777" w:rsidTr="00941A3D">
        <w:tc>
          <w:tcPr>
            <w:tcW w:w="3976" w:type="pct"/>
            <w:shd w:val="clear" w:color="auto" w:fill="auto"/>
          </w:tcPr>
          <w:p w14:paraId="7D58CB6C" w14:textId="77777777" w:rsidR="00D166FA" w:rsidRPr="00527BEC" w:rsidRDefault="00D166FA" w:rsidP="00941A3D">
            <w:pPr>
              <w:pStyle w:val="Subdomain"/>
              <w:numPr>
                <w:ilvl w:val="0"/>
                <w:numId w:val="0"/>
              </w:numPr>
              <w:tabs>
                <w:tab w:val="left" w:pos="360"/>
              </w:tabs>
              <w:jc w:val="both"/>
              <w:rPr>
                <w:b/>
                <w:sz w:val="22"/>
                <w:szCs w:val="22"/>
              </w:rPr>
            </w:pPr>
            <w:r w:rsidRPr="00527BEC">
              <w:rPr>
                <w:b/>
                <w:sz w:val="22"/>
                <w:szCs w:val="22"/>
              </w:rPr>
              <w:t>2.4</w:t>
            </w:r>
            <w:r w:rsidRPr="00527BEC">
              <w:rPr>
                <w:b/>
                <w:sz w:val="22"/>
                <w:szCs w:val="22"/>
              </w:rPr>
              <w:tab/>
              <w:t>Transformational Geometry</w:t>
            </w:r>
          </w:p>
          <w:p w14:paraId="5280DFAD" w14:textId="77777777" w:rsidR="00D166FA" w:rsidRPr="00527BEC" w:rsidRDefault="00D166FA" w:rsidP="00941A3D">
            <w:pPr>
              <w:pStyle w:val="Topic"/>
              <w:numPr>
                <w:ilvl w:val="0"/>
                <w:numId w:val="7"/>
              </w:numPr>
              <w:jc w:val="both"/>
              <w:rPr>
                <w:rFonts w:ascii="Times New Roman" w:hAnsi="Times New Roman"/>
                <w:sz w:val="22"/>
                <w:szCs w:val="22"/>
              </w:rPr>
            </w:pPr>
            <w:r w:rsidRPr="00527BEC">
              <w:rPr>
                <w:rFonts w:ascii="Times New Roman" w:hAnsi="Times New Roman"/>
                <w:sz w:val="22"/>
                <w:szCs w:val="22"/>
              </w:rPr>
              <w:t xml:space="preserve">Demonstrate </w:t>
            </w:r>
            <w:del w:id="123" w:author="Parker, Rebecca" w:date="2013-10-29T10:40:00Z">
              <w:r w:rsidRPr="007E01E2">
                <w:rPr>
                  <w:sz w:val="22"/>
                </w:rPr>
                <w:delText xml:space="preserve">an understanding of the basic properties </w:delText>
              </w:r>
            </w:del>
            <w:ins w:id="124" w:author="Parker, Rebecca" w:date="2013-10-29T10:40:00Z">
              <w:r w:rsidRPr="00527BEC">
                <w:rPr>
                  <w:rFonts w:ascii="Times New Roman" w:hAnsi="Times New Roman"/>
                  <w:sz w:val="22"/>
                  <w:szCs w:val="22"/>
                </w:rPr>
                <w:t xml:space="preserve">knowledge </w:t>
              </w:r>
            </w:ins>
            <w:r w:rsidRPr="00527BEC">
              <w:rPr>
                <w:rFonts w:ascii="Times New Roman" w:hAnsi="Times New Roman"/>
                <w:sz w:val="22"/>
                <w:szCs w:val="22"/>
              </w:rPr>
              <w:t xml:space="preserve">of </w:t>
            </w:r>
            <w:proofErr w:type="spellStart"/>
            <w:r w:rsidRPr="00527BEC">
              <w:rPr>
                <w:rFonts w:ascii="Times New Roman" w:hAnsi="Times New Roman"/>
                <w:sz w:val="22"/>
                <w:szCs w:val="22"/>
              </w:rPr>
              <w:t>isometries</w:t>
            </w:r>
            <w:proofErr w:type="spellEnd"/>
            <w:r w:rsidRPr="00527BEC">
              <w:rPr>
                <w:rFonts w:ascii="Times New Roman" w:hAnsi="Times New Roman"/>
                <w:sz w:val="22"/>
                <w:szCs w:val="22"/>
              </w:rPr>
              <w:t xml:space="preserve"> in two- and three-dimensional space (e.g., rotation, translation, reflection</w:t>
            </w:r>
            <w:del w:id="125" w:author="Parker, Rebecca" w:date="2013-10-29T10:40:00Z">
              <w:r w:rsidRPr="007E01E2">
                <w:rPr>
                  <w:sz w:val="22"/>
                </w:rPr>
                <w:delText>)</w:delText>
              </w:r>
            </w:del>
            <w:ins w:id="126" w:author="Parker, Rebecca" w:date="2013-10-29T10:40:00Z">
              <w:r w:rsidRPr="00527BEC">
                <w:rPr>
                  <w:rFonts w:ascii="Times New Roman" w:hAnsi="Times New Roman"/>
                  <w:sz w:val="22"/>
                  <w:szCs w:val="22"/>
                </w:rPr>
                <w:t>), including their basic properties in relation to congruence</w:t>
              </w:r>
            </w:ins>
          </w:p>
          <w:p w14:paraId="3511E0EA" w14:textId="77777777" w:rsidR="00D166FA" w:rsidRPr="00527BEC" w:rsidRDefault="00D166FA" w:rsidP="00941A3D">
            <w:pPr>
              <w:pStyle w:val="Topic"/>
              <w:numPr>
                <w:ilvl w:val="0"/>
                <w:numId w:val="7"/>
              </w:numPr>
              <w:jc w:val="both"/>
              <w:rPr>
                <w:rFonts w:ascii="Times New Roman" w:hAnsi="Times New Roman"/>
                <w:sz w:val="22"/>
                <w:szCs w:val="22"/>
              </w:rPr>
            </w:pPr>
            <w:del w:id="127" w:author="Parker, Rebecca" w:date="2013-10-29T10:40:00Z">
              <w:r w:rsidRPr="007E01E2">
                <w:rPr>
                  <w:sz w:val="22"/>
                </w:rPr>
                <w:lastRenderedPageBreak/>
                <w:delText xml:space="preserve">Understand and prove the basic properties </w:delText>
              </w:r>
            </w:del>
            <w:ins w:id="128" w:author="Parker, Rebecca" w:date="2013-10-29T10:40:00Z">
              <w:r w:rsidRPr="00527BEC">
                <w:rPr>
                  <w:rFonts w:ascii="Times New Roman" w:hAnsi="Times New Roman"/>
                  <w:sz w:val="22"/>
                  <w:szCs w:val="22"/>
                </w:rPr>
                <w:t xml:space="preserve">Demonstrate knowledge </w:t>
              </w:r>
            </w:ins>
            <w:r w:rsidRPr="00527BEC">
              <w:rPr>
                <w:rFonts w:ascii="Times New Roman" w:hAnsi="Times New Roman"/>
                <w:sz w:val="22"/>
                <w:szCs w:val="22"/>
              </w:rPr>
              <w:t xml:space="preserve">of dilations (e.g., similarity transformations or change </w:t>
            </w:r>
            <w:del w:id="129" w:author="Parker, Rebecca" w:date="2013-10-29T10:40:00Z">
              <w:r w:rsidRPr="007E01E2">
                <w:rPr>
                  <w:sz w:val="22"/>
                </w:rPr>
                <w:delText>of</w:delText>
              </w:r>
            </w:del>
            <w:ins w:id="130" w:author="Parker, Rebecca" w:date="2013-10-29T10:40:00Z">
              <w:r w:rsidRPr="00527BEC">
                <w:rPr>
                  <w:rFonts w:ascii="Times New Roman" w:hAnsi="Times New Roman"/>
                  <w:sz w:val="22"/>
                  <w:szCs w:val="22"/>
                </w:rPr>
                <w:t>in</w:t>
              </w:r>
            </w:ins>
            <w:r w:rsidRPr="00527BEC">
              <w:rPr>
                <w:rFonts w:ascii="Times New Roman" w:hAnsi="Times New Roman"/>
                <w:sz w:val="22"/>
                <w:szCs w:val="22"/>
              </w:rPr>
              <w:t xml:space="preserve"> scale</w:t>
            </w:r>
            <w:del w:id="131" w:author="Parker, Rebecca" w:date="2013-10-29T10:40:00Z">
              <w:r w:rsidRPr="007E01E2">
                <w:rPr>
                  <w:sz w:val="22"/>
                </w:rPr>
                <w:delText>)</w:delText>
              </w:r>
            </w:del>
            <w:ins w:id="132" w:author="Parker, Rebecca" w:date="2013-10-29T10:40:00Z">
              <w:r w:rsidRPr="00527BEC">
                <w:rPr>
                  <w:rFonts w:ascii="Times New Roman" w:hAnsi="Times New Roman"/>
                  <w:sz w:val="22"/>
                  <w:szCs w:val="22"/>
                </w:rPr>
                <w:t xml:space="preserve"> factor), including their basic properties in relation to similarity, volume, and area</w:t>
              </w:r>
            </w:ins>
          </w:p>
        </w:tc>
        <w:tc>
          <w:tcPr>
            <w:tcW w:w="1024" w:type="pct"/>
            <w:shd w:val="clear" w:color="auto" w:fill="auto"/>
            <w:cellDel w:id="133" w:author="Parker, Rebecca" w:date="2013-10-29T10:40:00Z"/>
          </w:tcPr>
          <w:p w14:paraId="09EE4E86" w14:textId="77777777" w:rsidR="00D166FA" w:rsidRPr="00B61B5D" w:rsidRDefault="00D166FA" w:rsidP="00941A3D">
            <w:pPr>
              <w:rPr>
                <w:sz w:val="22"/>
              </w:rPr>
            </w:pPr>
          </w:p>
        </w:tc>
      </w:tr>
    </w:tbl>
    <w:p w14:paraId="3F90CAE5" w14:textId="77777777" w:rsidR="00D166FA" w:rsidRDefault="00D166FA" w:rsidP="00941A3D"/>
    <w:p w14:paraId="0F6376C9" w14:textId="77777777" w:rsidR="00D166FA" w:rsidRDefault="00D166FA" w:rsidP="00941A3D"/>
    <w:p w14:paraId="75D0C459" w14:textId="77777777" w:rsidR="00D166FA" w:rsidRDefault="00D166FA" w:rsidP="00941A3D"/>
    <w:p w14:paraId="65098789" w14:textId="77777777" w:rsidR="00D166FA" w:rsidRDefault="00D166FA" w:rsidP="00941A3D"/>
    <w:tbl>
      <w:tblPr>
        <w:tblStyle w:val="TableGrid"/>
        <w:tblW w:w="4850" w:type="pct"/>
        <w:tblLook w:val="01E0" w:firstRow="1" w:lastRow="1" w:firstColumn="1" w:lastColumn="1" w:noHBand="0" w:noVBand="0"/>
      </w:tblPr>
      <w:tblGrid>
        <w:gridCol w:w="7667"/>
        <w:gridCol w:w="1622"/>
      </w:tblGrid>
      <w:tr w:rsidR="00320497" w:rsidRPr="00527BEC" w14:paraId="5DBC472C" w14:textId="3840820C" w:rsidTr="00320497">
        <w:trPr>
          <w:trHeight w:val="467"/>
        </w:trPr>
        <w:tc>
          <w:tcPr>
            <w:tcW w:w="4127" w:type="pct"/>
            <w:vAlign w:val="center"/>
          </w:tcPr>
          <w:p w14:paraId="0887D327" w14:textId="6D7D2458" w:rsidR="002F2F27" w:rsidRPr="00527BEC" w:rsidRDefault="002F2F27" w:rsidP="00941A3D">
            <w:pPr>
              <w:pStyle w:val="Domain"/>
              <w:numPr>
                <w:ilvl w:val="0"/>
                <w:numId w:val="0"/>
              </w:numPr>
              <w:rPr>
                <w:b/>
                <w:sz w:val="22"/>
                <w:szCs w:val="22"/>
              </w:rPr>
            </w:pPr>
            <w:r w:rsidRPr="00F15B78">
              <w:rPr>
                <w:b/>
                <w:sz w:val="22"/>
                <w:szCs w:val="22"/>
                <w:highlight w:val="yellow"/>
              </w:rPr>
              <w:t>Domain 3</w:t>
            </w:r>
            <w:del w:id="134" w:author="Parker, Rebecca" w:date="2013-10-29T10:43:00Z">
              <w:r w:rsidR="008735C6" w:rsidRPr="00F15B78">
                <w:rPr>
                  <w:b/>
                  <w:sz w:val="22"/>
                  <w:highlight w:val="yellow"/>
                </w:rPr>
                <w:delText>.</w:delText>
              </w:r>
            </w:del>
            <w:ins w:id="135" w:author="Parker, Rebecca" w:date="2013-10-29T10:43:00Z">
              <w:r w:rsidRPr="00F15B78">
                <w:rPr>
                  <w:b/>
                  <w:sz w:val="22"/>
                  <w:szCs w:val="22"/>
                  <w:highlight w:val="yellow"/>
                </w:rPr>
                <w:t xml:space="preserve">: </w:t>
              </w:r>
            </w:ins>
            <w:r w:rsidRPr="00F15B78">
              <w:rPr>
                <w:b/>
                <w:sz w:val="22"/>
                <w:szCs w:val="22"/>
                <w:highlight w:val="yellow"/>
              </w:rPr>
              <w:t xml:space="preserve"> Number </w:t>
            </w:r>
            <w:del w:id="136" w:author="Parker, Rebecca" w:date="2013-10-29T10:43:00Z">
              <w:r w:rsidR="008735C6" w:rsidRPr="00F15B78">
                <w:rPr>
                  <w:b/>
                  <w:sz w:val="22"/>
                  <w:highlight w:val="yellow"/>
                </w:rPr>
                <w:delText>Theory</w:delText>
              </w:r>
            </w:del>
            <w:ins w:id="137" w:author="Parker, Rebecca" w:date="2013-10-29T10:43:00Z">
              <w:r w:rsidRPr="00F15B78">
                <w:rPr>
                  <w:b/>
                  <w:sz w:val="22"/>
                  <w:szCs w:val="22"/>
                  <w:highlight w:val="yellow"/>
                </w:rPr>
                <w:t>and Quantity</w:t>
              </w:r>
            </w:ins>
          </w:p>
        </w:tc>
        <w:tc>
          <w:tcPr>
            <w:tcW w:w="873" w:type="pct"/>
            <w:cellDel w:id="138" w:author="Parker, Rebecca" w:date="2013-10-29T10:43:00Z"/>
          </w:tcPr>
          <w:p w14:paraId="7EC34F4A" w14:textId="77777777" w:rsidR="008735C6" w:rsidRPr="00B61B5D" w:rsidRDefault="008735C6" w:rsidP="00941A3D">
            <w:pPr>
              <w:rPr>
                <w:sz w:val="22"/>
              </w:rPr>
            </w:pPr>
          </w:p>
        </w:tc>
      </w:tr>
      <w:tr w:rsidR="002F2F27" w:rsidRPr="00527BEC" w14:paraId="55ECCACC" w14:textId="77777777" w:rsidTr="00D166FA">
        <w:trPr>
          <w:ins w:id="139" w:author="Parker, Rebecca" w:date="2013-10-29T10:43:00Z"/>
        </w:trPr>
        <w:tc>
          <w:tcPr>
            <w:tcW w:w="5000" w:type="pct"/>
            <w:gridSpan w:val="2"/>
          </w:tcPr>
          <w:p w14:paraId="1B03522E" w14:textId="77777777" w:rsidR="002F2F27" w:rsidRPr="00527BEC" w:rsidRDefault="002F2F27" w:rsidP="00941A3D">
            <w:pPr>
              <w:pStyle w:val="Subdomain"/>
              <w:numPr>
                <w:ilvl w:val="0"/>
                <w:numId w:val="0"/>
              </w:numPr>
              <w:tabs>
                <w:tab w:val="left" w:pos="360"/>
              </w:tabs>
              <w:jc w:val="both"/>
              <w:rPr>
                <w:ins w:id="140" w:author="Parker, Rebecca" w:date="2013-10-29T10:43:00Z"/>
                <w:b/>
                <w:sz w:val="22"/>
                <w:szCs w:val="22"/>
              </w:rPr>
            </w:pPr>
            <w:ins w:id="141" w:author="Parker, Rebecca" w:date="2013-10-29T10:43:00Z">
              <w:r w:rsidRPr="00527BEC">
                <w:rPr>
                  <w:b/>
                  <w:sz w:val="22"/>
                  <w:szCs w:val="22"/>
                </w:rPr>
                <w:t>3.1</w:t>
              </w:r>
              <w:r w:rsidRPr="00527BEC">
                <w:rPr>
                  <w:b/>
                  <w:sz w:val="22"/>
                  <w:szCs w:val="22"/>
                </w:rPr>
                <w:tab/>
                <w:t xml:space="preserve">The Real and Complex </w:t>
              </w:r>
              <w:r w:rsidRPr="00527BEC">
                <w:rPr>
                  <w:b/>
                  <w:snapToGrid w:val="0"/>
                  <w:sz w:val="22"/>
                  <w:szCs w:val="22"/>
                </w:rPr>
                <w:t>Number Systems</w:t>
              </w:r>
            </w:ins>
          </w:p>
          <w:p w14:paraId="69747777" w14:textId="77777777" w:rsidR="002F2F27" w:rsidRPr="00527BEC" w:rsidRDefault="002F2F27" w:rsidP="00941A3D">
            <w:pPr>
              <w:pStyle w:val="Topic"/>
              <w:numPr>
                <w:ilvl w:val="0"/>
                <w:numId w:val="2"/>
              </w:numPr>
              <w:jc w:val="both"/>
              <w:rPr>
                <w:ins w:id="142" w:author="Parker, Rebecca" w:date="2013-10-29T10:43:00Z"/>
                <w:rFonts w:ascii="Times New Roman" w:hAnsi="Times New Roman"/>
                <w:sz w:val="22"/>
                <w:szCs w:val="22"/>
              </w:rPr>
            </w:pPr>
            <w:ins w:id="143" w:author="Parker, Rebecca" w:date="2013-10-29T10:43:00Z">
              <w:r w:rsidRPr="00527BEC">
                <w:rPr>
                  <w:rFonts w:ascii="Times New Roman" w:hAnsi="Times New Roman"/>
                  <w:sz w:val="22"/>
                  <w:szCs w:val="22"/>
                </w:rPr>
                <w:t>Demonstrate knowledge of the properties of the real number system and of its subsets</w:t>
              </w:r>
            </w:ins>
          </w:p>
          <w:p w14:paraId="3417F862" w14:textId="77777777" w:rsidR="002F2F27" w:rsidRPr="00527BEC" w:rsidRDefault="002F2F27" w:rsidP="00941A3D">
            <w:pPr>
              <w:pStyle w:val="Topic"/>
              <w:numPr>
                <w:ilvl w:val="0"/>
                <w:numId w:val="2"/>
              </w:numPr>
              <w:jc w:val="both"/>
              <w:rPr>
                <w:ins w:id="144" w:author="Parker, Rebecca" w:date="2013-10-29T10:43:00Z"/>
                <w:rFonts w:ascii="Times New Roman" w:hAnsi="Times New Roman"/>
                <w:sz w:val="22"/>
                <w:szCs w:val="22"/>
              </w:rPr>
            </w:pPr>
            <w:ins w:id="145" w:author="Parker, Rebecca" w:date="2013-10-29T10:43:00Z">
              <w:r w:rsidRPr="00527BEC">
                <w:rPr>
                  <w:rFonts w:ascii="Times New Roman" w:hAnsi="Times New Roman"/>
                  <w:sz w:val="22"/>
                  <w:szCs w:val="22"/>
                </w:rPr>
                <w:t>Perform operations and recognize equivalent expressions using various representations of real numbers (e.g., fractions, decimals, exponents)</w:t>
              </w:r>
            </w:ins>
          </w:p>
          <w:p w14:paraId="16A08D83" w14:textId="77777777" w:rsidR="002F2F27" w:rsidRPr="00527BEC" w:rsidRDefault="002F2F27" w:rsidP="00941A3D">
            <w:pPr>
              <w:pStyle w:val="Topic"/>
              <w:numPr>
                <w:ilvl w:val="0"/>
                <w:numId w:val="2"/>
              </w:numPr>
              <w:jc w:val="both"/>
              <w:rPr>
                <w:ins w:id="146" w:author="Parker, Rebecca" w:date="2013-10-29T10:43:00Z"/>
                <w:rFonts w:ascii="Times New Roman" w:hAnsi="Times New Roman"/>
                <w:sz w:val="22"/>
                <w:szCs w:val="22"/>
              </w:rPr>
            </w:pPr>
            <w:ins w:id="147" w:author="Parker, Rebecca" w:date="2013-10-29T10:43:00Z">
              <w:r w:rsidRPr="00527BEC">
                <w:rPr>
                  <w:rFonts w:ascii="Times New Roman" w:hAnsi="Times New Roman"/>
                  <w:sz w:val="22"/>
                  <w:szCs w:val="22"/>
                </w:rPr>
                <w:t>Solve real-world and mathematical problems using numerical and algebraic expressions and equations</w:t>
              </w:r>
            </w:ins>
          </w:p>
          <w:p w14:paraId="2861A020" w14:textId="77777777" w:rsidR="002F2F27" w:rsidRPr="00527BEC" w:rsidRDefault="002F2F27" w:rsidP="00941A3D">
            <w:pPr>
              <w:pStyle w:val="Topic"/>
              <w:numPr>
                <w:ilvl w:val="0"/>
                <w:numId w:val="2"/>
              </w:numPr>
              <w:jc w:val="both"/>
              <w:rPr>
                <w:ins w:id="148" w:author="Parker, Rebecca" w:date="2013-10-29T10:43:00Z"/>
                <w:rFonts w:ascii="Times New Roman" w:hAnsi="Times New Roman"/>
                <w:sz w:val="22"/>
                <w:szCs w:val="22"/>
              </w:rPr>
            </w:pPr>
            <w:ins w:id="149" w:author="Parker, Rebecca" w:date="2013-10-29T10:43:00Z">
              <w:r w:rsidRPr="00527BEC">
                <w:rPr>
                  <w:rFonts w:ascii="Times New Roman" w:hAnsi="Times New Roman"/>
                  <w:sz w:val="22"/>
                  <w:szCs w:val="22"/>
                </w:rPr>
                <w:t>Apply proportional relationships to model and solve real-world and mathematical problems</w:t>
              </w:r>
            </w:ins>
          </w:p>
          <w:p w14:paraId="4448B4AE" w14:textId="77777777" w:rsidR="002F2F27" w:rsidRPr="00527BEC" w:rsidRDefault="002F2F27" w:rsidP="00941A3D">
            <w:pPr>
              <w:pStyle w:val="Topic"/>
              <w:numPr>
                <w:ilvl w:val="0"/>
                <w:numId w:val="2"/>
              </w:numPr>
              <w:jc w:val="both"/>
              <w:rPr>
                <w:ins w:id="150" w:author="Parker, Rebecca" w:date="2013-10-29T10:43:00Z"/>
                <w:rFonts w:ascii="Times New Roman" w:hAnsi="Times New Roman"/>
                <w:sz w:val="22"/>
                <w:szCs w:val="22"/>
              </w:rPr>
            </w:pPr>
            <w:ins w:id="151" w:author="Parker, Rebecca" w:date="2013-10-29T10:43:00Z">
              <w:r w:rsidRPr="00527BEC">
                <w:rPr>
                  <w:rFonts w:ascii="Times New Roman" w:hAnsi="Times New Roman"/>
                  <w:sz w:val="22"/>
                  <w:szCs w:val="22"/>
                </w:rPr>
                <w:t>Reason quantitatively and use units to solve problems (i.e., dimensional analysis)</w:t>
              </w:r>
            </w:ins>
          </w:p>
          <w:p w14:paraId="344854DF" w14:textId="77777777" w:rsidR="002F2F27" w:rsidRPr="00527BEC" w:rsidRDefault="002F2F27" w:rsidP="00941A3D">
            <w:pPr>
              <w:pStyle w:val="Topic"/>
              <w:numPr>
                <w:ilvl w:val="0"/>
                <w:numId w:val="2"/>
              </w:numPr>
              <w:jc w:val="both"/>
              <w:rPr>
                <w:ins w:id="152" w:author="Parker, Rebecca" w:date="2013-10-29T10:43:00Z"/>
                <w:rFonts w:ascii="Times New Roman" w:hAnsi="Times New Roman"/>
                <w:sz w:val="22"/>
                <w:szCs w:val="22"/>
              </w:rPr>
            </w:pPr>
            <w:ins w:id="153" w:author="Parker, Rebecca" w:date="2013-10-29T10:43:00Z">
              <w:r w:rsidRPr="00527BEC">
                <w:rPr>
                  <w:rFonts w:ascii="Times New Roman" w:hAnsi="Times New Roman"/>
                  <w:sz w:val="22"/>
                  <w:szCs w:val="22"/>
                </w:rPr>
                <w:t>Perform operations on complex numbers and represent complex numbers and their operations on the complex plane</w:t>
              </w:r>
            </w:ins>
          </w:p>
        </w:tc>
      </w:tr>
      <w:tr w:rsidR="00320497" w:rsidRPr="00527BEC" w14:paraId="761403A4" w14:textId="1607C189" w:rsidTr="00320497">
        <w:tc>
          <w:tcPr>
            <w:tcW w:w="4127" w:type="pct"/>
          </w:tcPr>
          <w:p w14:paraId="61271EAD" w14:textId="77777777" w:rsidR="008735C6" w:rsidRPr="007E01E2" w:rsidRDefault="008735C6" w:rsidP="00941A3D">
            <w:pPr>
              <w:rPr>
                <w:del w:id="154" w:author="Parker, Rebecca" w:date="2013-10-29T10:43:00Z"/>
                <w:b/>
                <w:sz w:val="22"/>
              </w:rPr>
            </w:pPr>
            <w:del w:id="155" w:author="Parker, Rebecca" w:date="2013-10-29T10:43:00Z">
              <w:r w:rsidRPr="007E01E2">
                <w:rPr>
                  <w:b/>
                  <w:sz w:val="22"/>
                </w:rPr>
                <w:delText>3.1 Natural Numbers</w:delText>
              </w:r>
            </w:del>
          </w:p>
          <w:p w14:paraId="782CE180" w14:textId="77777777" w:rsidR="002F2F27" w:rsidRPr="00527BEC" w:rsidRDefault="002F2F27" w:rsidP="00941A3D">
            <w:pPr>
              <w:pStyle w:val="Subdomain"/>
              <w:numPr>
                <w:ilvl w:val="0"/>
                <w:numId w:val="0"/>
              </w:numPr>
              <w:tabs>
                <w:tab w:val="left" w:pos="401"/>
              </w:tabs>
              <w:jc w:val="both"/>
              <w:rPr>
                <w:ins w:id="156" w:author="Parker, Rebecca" w:date="2013-10-29T10:43:00Z"/>
                <w:b/>
                <w:snapToGrid w:val="0"/>
                <w:sz w:val="22"/>
                <w:szCs w:val="22"/>
              </w:rPr>
            </w:pPr>
            <w:ins w:id="157" w:author="Parker, Rebecca" w:date="2013-10-29T10:43:00Z">
              <w:r w:rsidRPr="00527BEC">
                <w:rPr>
                  <w:b/>
                  <w:sz w:val="22"/>
                  <w:szCs w:val="22"/>
                </w:rPr>
                <w:t>3.2</w:t>
              </w:r>
              <w:r w:rsidRPr="00527BEC">
                <w:rPr>
                  <w:b/>
                  <w:sz w:val="22"/>
                  <w:szCs w:val="22"/>
                </w:rPr>
                <w:tab/>
              </w:r>
              <w:r w:rsidRPr="00527BEC">
                <w:rPr>
                  <w:b/>
                  <w:snapToGrid w:val="0"/>
                  <w:sz w:val="22"/>
                  <w:szCs w:val="22"/>
                </w:rPr>
                <w:t>Number Theory</w:t>
              </w:r>
            </w:ins>
          </w:p>
          <w:p w14:paraId="6CD3F331" w14:textId="77777777" w:rsidR="002F2F27" w:rsidRPr="00527BEC" w:rsidRDefault="002F2F27" w:rsidP="00941A3D">
            <w:pPr>
              <w:pStyle w:val="Topic"/>
              <w:numPr>
                <w:ilvl w:val="0"/>
                <w:numId w:val="3"/>
              </w:numPr>
              <w:jc w:val="both"/>
              <w:rPr>
                <w:rFonts w:ascii="Times New Roman" w:hAnsi="Times New Roman"/>
                <w:sz w:val="22"/>
                <w:szCs w:val="22"/>
              </w:rPr>
            </w:pPr>
            <w:r w:rsidRPr="00527BEC">
              <w:rPr>
                <w:rFonts w:ascii="Times New Roman" w:hAnsi="Times New Roman"/>
                <w:sz w:val="22"/>
                <w:szCs w:val="22"/>
              </w:rPr>
              <w:t>Prove and use basic properties of natural numbers (e.g., properties of divisibility)</w:t>
            </w:r>
          </w:p>
          <w:p w14:paraId="1A259D35" w14:textId="77777777" w:rsidR="002F2F27" w:rsidRPr="00527BEC" w:rsidRDefault="002F2F27" w:rsidP="00941A3D">
            <w:pPr>
              <w:pStyle w:val="Topic"/>
              <w:numPr>
                <w:ilvl w:val="0"/>
                <w:numId w:val="3"/>
              </w:numPr>
              <w:jc w:val="both"/>
              <w:rPr>
                <w:rFonts w:ascii="Times New Roman" w:hAnsi="Times New Roman"/>
                <w:sz w:val="22"/>
                <w:szCs w:val="22"/>
              </w:rPr>
            </w:pPr>
            <w:r w:rsidRPr="00527BEC">
              <w:rPr>
                <w:rFonts w:ascii="Times New Roman" w:hAnsi="Times New Roman"/>
                <w:sz w:val="22"/>
                <w:szCs w:val="22"/>
              </w:rPr>
              <w:t>Use the principle of mathematical induction to prove results in number theory</w:t>
            </w:r>
          </w:p>
          <w:p w14:paraId="300CBE37" w14:textId="34D0C424" w:rsidR="002F2F27" w:rsidRPr="00527BEC" w:rsidRDefault="008735C6" w:rsidP="00941A3D">
            <w:pPr>
              <w:pStyle w:val="Topic"/>
              <w:numPr>
                <w:ilvl w:val="0"/>
                <w:numId w:val="3"/>
              </w:numPr>
              <w:jc w:val="both"/>
              <w:rPr>
                <w:rFonts w:ascii="Times New Roman" w:hAnsi="Times New Roman"/>
                <w:sz w:val="22"/>
                <w:szCs w:val="22"/>
              </w:rPr>
            </w:pPr>
            <w:del w:id="158" w:author="Parker, Rebecca" w:date="2013-10-29T10:43:00Z">
              <w:r w:rsidRPr="007E01E2">
                <w:rPr>
                  <w:sz w:val="22"/>
                </w:rPr>
                <w:delText xml:space="preserve">Know and </w:delText>
              </w:r>
            </w:del>
            <w:r w:rsidR="002F2F27" w:rsidRPr="00527BEC">
              <w:rPr>
                <w:rFonts w:ascii="Times New Roman" w:hAnsi="Times New Roman"/>
                <w:sz w:val="22"/>
                <w:szCs w:val="22"/>
              </w:rPr>
              <w:t>Apply the Euclidean Algorithm</w:t>
            </w:r>
          </w:p>
          <w:p w14:paraId="73EA1427" w14:textId="78918AD6" w:rsidR="002F2F27" w:rsidRPr="00527BEC" w:rsidRDefault="002F2F27" w:rsidP="00941A3D">
            <w:pPr>
              <w:pStyle w:val="Topic"/>
              <w:numPr>
                <w:ilvl w:val="0"/>
                <w:numId w:val="3"/>
              </w:numPr>
              <w:jc w:val="both"/>
              <w:rPr>
                <w:rFonts w:ascii="Times New Roman" w:hAnsi="Times New Roman"/>
                <w:sz w:val="22"/>
                <w:szCs w:val="22"/>
              </w:rPr>
            </w:pPr>
            <w:r w:rsidRPr="00527BEC">
              <w:rPr>
                <w:rFonts w:ascii="Times New Roman" w:hAnsi="Times New Roman"/>
                <w:sz w:val="22"/>
                <w:szCs w:val="22"/>
              </w:rPr>
              <w:t>Apply the Fundamental Theorem of Arithmetic (e.g., find the greatest common factor and the least common multiple</w:t>
            </w:r>
            <w:del w:id="159" w:author="Parker, Rebecca" w:date="2013-10-29T10:43:00Z">
              <w:r w:rsidR="008735C6" w:rsidRPr="007E01E2">
                <w:rPr>
                  <w:sz w:val="22"/>
                </w:rPr>
                <w:delText>,</w:delText>
              </w:r>
            </w:del>
            <w:ins w:id="160" w:author="Parker, Rebecca" w:date="2013-10-29T10:43:00Z">
              <w:r w:rsidRPr="00527BEC">
                <w:rPr>
                  <w:rFonts w:ascii="Times New Roman" w:hAnsi="Times New Roman"/>
                  <w:sz w:val="22"/>
                  <w:szCs w:val="22"/>
                </w:rPr>
                <w:t>;</w:t>
              </w:r>
            </w:ins>
            <w:r w:rsidRPr="00527BEC">
              <w:rPr>
                <w:rFonts w:ascii="Times New Roman" w:hAnsi="Times New Roman"/>
                <w:sz w:val="22"/>
                <w:szCs w:val="22"/>
              </w:rPr>
              <w:t xml:space="preserve"> show that every fraction is equivalent to a unique fraction where the numerator and denominator are relatively prime</w:t>
            </w:r>
            <w:del w:id="161" w:author="Parker, Rebecca" w:date="2013-10-29T10:43:00Z">
              <w:r w:rsidR="008735C6" w:rsidRPr="007E01E2">
                <w:rPr>
                  <w:sz w:val="22"/>
                </w:rPr>
                <w:delText>,</w:delText>
              </w:r>
            </w:del>
            <w:ins w:id="162" w:author="Parker, Rebecca" w:date="2013-10-29T10:43:00Z">
              <w:r w:rsidRPr="00527BEC">
                <w:rPr>
                  <w:rFonts w:ascii="Times New Roman" w:hAnsi="Times New Roman"/>
                  <w:sz w:val="22"/>
                  <w:szCs w:val="22"/>
                </w:rPr>
                <w:t>;</w:t>
              </w:r>
            </w:ins>
            <w:r w:rsidRPr="00527BEC">
              <w:rPr>
                <w:rFonts w:ascii="Times New Roman" w:hAnsi="Times New Roman"/>
                <w:sz w:val="22"/>
                <w:szCs w:val="22"/>
              </w:rPr>
              <w:t xml:space="preserve"> prove that the square root of any number, not a perfect square number, is irrational)</w:t>
            </w:r>
          </w:p>
        </w:tc>
        <w:tc>
          <w:tcPr>
            <w:tcW w:w="873" w:type="pct"/>
            <w:cellDel w:id="163" w:author="Parker, Rebecca" w:date="2013-10-29T10:43:00Z"/>
          </w:tcPr>
          <w:p w14:paraId="0CC93ECF" w14:textId="77777777" w:rsidR="008735C6" w:rsidRPr="00B61B5D" w:rsidRDefault="008735C6" w:rsidP="00941A3D">
            <w:pPr>
              <w:rPr>
                <w:sz w:val="22"/>
              </w:rPr>
            </w:pPr>
          </w:p>
        </w:tc>
      </w:tr>
    </w:tbl>
    <w:p w14:paraId="78DCA4EF" w14:textId="77777777" w:rsidR="007856DC" w:rsidRDefault="007856DC" w:rsidP="00941A3D"/>
    <w:p w14:paraId="5B4389BC" w14:textId="77777777" w:rsidR="005851C3" w:rsidRDefault="005851C3" w:rsidP="00941A3D"/>
    <w:tbl>
      <w:tblPr>
        <w:tblStyle w:val="TableGrid"/>
        <w:tblW w:w="4850" w:type="pct"/>
        <w:tblLook w:val="01E0" w:firstRow="1" w:lastRow="1" w:firstColumn="1" w:lastColumn="1" w:noHBand="0" w:noVBand="0"/>
      </w:tblPr>
      <w:tblGrid>
        <w:gridCol w:w="5343"/>
        <w:gridCol w:w="2504"/>
        <w:gridCol w:w="1442"/>
      </w:tblGrid>
      <w:tr w:rsidR="00320497" w:rsidRPr="00527BEC" w14:paraId="732DE86A" w14:textId="77777777" w:rsidTr="00320497">
        <w:trPr>
          <w:trHeight w:val="467"/>
        </w:trPr>
        <w:tc>
          <w:tcPr>
            <w:tcW w:w="5000" w:type="pct"/>
            <w:gridSpan w:val="3"/>
            <w:vAlign w:val="center"/>
          </w:tcPr>
          <w:p w14:paraId="54B65D80" w14:textId="02FB06C3" w:rsidR="00320497" w:rsidRPr="00527BEC" w:rsidRDefault="00320497" w:rsidP="00941A3D">
            <w:pPr>
              <w:pStyle w:val="Domain"/>
              <w:numPr>
                <w:ilvl w:val="0"/>
                <w:numId w:val="0"/>
              </w:numPr>
              <w:rPr>
                <w:b/>
                <w:sz w:val="22"/>
                <w:szCs w:val="22"/>
              </w:rPr>
            </w:pPr>
            <w:r>
              <w:rPr>
                <w:b/>
                <w:sz w:val="22"/>
                <w:szCs w:val="22"/>
                <w:highlight w:val="yellow"/>
              </w:rPr>
              <w:t>Domain 4</w:t>
            </w:r>
            <w:r w:rsidRPr="00F15B78">
              <w:rPr>
                <w:b/>
                <w:sz w:val="22"/>
                <w:szCs w:val="22"/>
                <w:highlight w:val="yellow"/>
              </w:rPr>
              <w:t xml:space="preserve">:  </w:t>
            </w:r>
            <w:r w:rsidRPr="00320497">
              <w:rPr>
                <w:b/>
                <w:sz w:val="22"/>
                <w:szCs w:val="22"/>
                <w:highlight w:val="yellow"/>
              </w:rPr>
              <w:t>Probability and Statistics</w:t>
            </w:r>
          </w:p>
        </w:tc>
      </w:tr>
      <w:tr w:rsidR="00D166FA" w:rsidRPr="00527BEC" w14:paraId="6580EFC8" w14:textId="77777777" w:rsidTr="00320497">
        <w:tc>
          <w:tcPr>
            <w:tcW w:w="4224" w:type="pct"/>
            <w:gridSpan w:val="2"/>
          </w:tcPr>
          <w:p w14:paraId="5C8BF8BE" w14:textId="77777777" w:rsidR="00D166FA" w:rsidRPr="00527BEC" w:rsidRDefault="00D166FA" w:rsidP="00941A3D">
            <w:pPr>
              <w:pStyle w:val="Subdomain"/>
              <w:numPr>
                <w:ilvl w:val="0"/>
                <w:numId w:val="0"/>
              </w:numPr>
              <w:tabs>
                <w:tab w:val="left" w:pos="388"/>
              </w:tabs>
              <w:jc w:val="both"/>
              <w:rPr>
                <w:b/>
                <w:sz w:val="22"/>
                <w:szCs w:val="22"/>
              </w:rPr>
            </w:pPr>
            <w:r w:rsidRPr="00320497">
              <w:rPr>
                <w:b/>
                <w:sz w:val="22"/>
                <w:szCs w:val="22"/>
              </w:rPr>
              <w:t>4.1</w:t>
            </w:r>
            <w:r w:rsidRPr="00320497">
              <w:rPr>
                <w:b/>
                <w:sz w:val="22"/>
                <w:szCs w:val="22"/>
              </w:rPr>
              <w:tab/>
              <w:t>Probability</w:t>
            </w:r>
          </w:p>
          <w:p w14:paraId="00D27A74" w14:textId="77777777" w:rsidR="00D166FA" w:rsidRPr="00527BEC" w:rsidRDefault="00D166FA" w:rsidP="00941A3D">
            <w:pPr>
              <w:pStyle w:val="Topic"/>
              <w:numPr>
                <w:ilvl w:val="0"/>
                <w:numId w:val="10"/>
              </w:numPr>
              <w:jc w:val="both"/>
              <w:rPr>
                <w:rFonts w:ascii="Times New Roman" w:hAnsi="Times New Roman"/>
                <w:sz w:val="22"/>
                <w:szCs w:val="22"/>
              </w:rPr>
            </w:pPr>
            <w:r w:rsidRPr="00527BEC">
              <w:rPr>
                <w:rFonts w:ascii="Times New Roman" w:hAnsi="Times New Roman"/>
                <w:sz w:val="22"/>
                <w:szCs w:val="22"/>
              </w:rPr>
              <w:t>Prove and apply basic principles of permutations and combinations</w:t>
            </w:r>
          </w:p>
          <w:p w14:paraId="25B0570F" w14:textId="77777777" w:rsidR="00D166FA" w:rsidRPr="00527BEC" w:rsidRDefault="00D166FA" w:rsidP="00941A3D">
            <w:pPr>
              <w:pStyle w:val="Topic"/>
              <w:numPr>
                <w:ilvl w:val="0"/>
                <w:numId w:val="10"/>
              </w:numPr>
              <w:jc w:val="both"/>
              <w:rPr>
                <w:rFonts w:ascii="Times New Roman" w:hAnsi="Times New Roman"/>
                <w:sz w:val="22"/>
                <w:szCs w:val="22"/>
              </w:rPr>
            </w:pPr>
            <w:r w:rsidRPr="00527BEC">
              <w:rPr>
                <w:rFonts w:ascii="Times New Roman" w:hAnsi="Times New Roman"/>
                <w:sz w:val="22"/>
                <w:szCs w:val="22"/>
              </w:rPr>
              <w:t>Illustrate finite probability using a variety of examples and models (e.g., the fundamental counting principles</w:t>
            </w:r>
            <w:ins w:id="164" w:author="Parker, Rebecca" w:date="2013-10-29T10:46:00Z">
              <w:r w:rsidRPr="00527BEC">
                <w:rPr>
                  <w:rFonts w:ascii="Times New Roman" w:hAnsi="Times New Roman"/>
                  <w:sz w:val="22"/>
                  <w:szCs w:val="22"/>
                </w:rPr>
                <w:t>, sample space</w:t>
              </w:r>
            </w:ins>
            <w:r w:rsidRPr="00527BEC">
              <w:rPr>
                <w:rFonts w:ascii="Times New Roman" w:hAnsi="Times New Roman"/>
                <w:sz w:val="22"/>
                <w:szCs w:val="22"/>
              </w:rPr>
              <w:t>)</w:t>
            </w:r>
          </w:p>
          <w:p w14:paraId="7908A6A6" w14:textId="77777777" w:rsidR="00D166FA" w:rsidRPr="00527BEC" w:rsidRDefault="00D166FA" w:rsidP="00941A3D">
            <w:pPr>
              <w:pStyle w:val="Topic"/>
              <w:numPr>
                <w:ilvl w:val="0"/>
                <w:numId w:val="10"/>
              </w:numPr>
              <w:jc w:val="both"/>
              <w:rPr>
                <w:rFonts w:ascii="Times New Roman" w:hAnsi="Times New Roman"/>
                <w:sz w:val="22"/>
                <w:szCs w:val="22"/>
              </w:rPr>
            </w:pPr>
            <w:r w:rsidRPr="00527BEC">
              <w:rPr>
                <w:rFonts w:ascii="Times New Roman" w:hAnsi="Times New Roman"/>
                <w:sz w:val="22"/>
                <w:szCs w:val="22"/>
              </w:rPr>
              <w:t xml:space="preserve">Use and explain the </w:t>
            </w:r>
            <w:del w:id="165" w:author="Parker, Rebecca" w:date="2013-10-29T10:46:00Z">
              <w:r w:rsidRPr="007E01E2">
                <w:rPr>
                  <w:sz w:val="22"/>
                </w:rPr>
                <w:delText>concept</w:delText>
              </w:r>
            </w:del>
            <w:ins w:id="166" w:author="Parker, Rebecca" w:date="2013-10-29T10:46:00Z">
              <w:r w:rsidRPr="00527BEC">
                <w:rPr>
                  <w:rFonts w:ascii="Times New Roman" w:hAnsi="Times New Roman"/>
                  <w:sz w:val="22"/>
                  <w:szCs w:val="22"/>
                </w:rPr>
                <w:t>concepts</w:t>
              </w:r>
            </w:ins>
            <w:r w:rsidRPr="00527BEC">
              <w:rPr>
                <w:rFonts w:ascii="Times New Roman" w:hAnsi="Times New Roman"/>
                <w:sz w:val="22"/>
                <w:szCs w:val="22"/>
              </w:rPr>
              <w:t xml:space="preserve"> of conditional probability</w:t>
            </w:r>
            <w:ins w:id="167" w:author="Parker, Rebecca" w:date="2013-10-29T10:46:00Z">
              <w:r w:rsidRPr="00527BEC">
                <w:rPr>
                  <w:rFonts w:ascii="Times New Roman" w:hAnsi="Times New Roman"/>
                  <w:sz w:val="22"/>
                  <w:szCs w:val="22"/>
                </w:rPr>
                <w:t xml:space="preserve"> and independence</w:t>
              </w:r>
            </w:ins>
          </w:p>
          <w:p w14:paraId="5BEE2F98" w14:textId="77777777" w:rsidR="00D166FA" w:rsidRPr="00527BEC" w:rsidRDefault="00D166FA" w:rsidP="00941A3D">
            <w:pPr>
              <w:pStyle w:val="Topic"/>
              <w:numPr>
                <w:ilvl w:val="0"/>
                <w:numId w:val="10"/>
              </w:numPr>
              <w:jc w:val="both"/>
              <w:rPr>
                <w:rFonts w:ascii="Times New Roman" w:hAnsi="Times New Roman"/>
                <w:sz w:val="22"/>
                <w:szCs w:val="22"/>
              </w:rPr>
            </w:pPr>
            <w:ins w:id="168" w:author="Parker, Rebecca" w:date="2013-10-29T10:46:00Z">
              <w:r w:rsidRPr="00527BEC">
                <w:rPr>
                  <w:rFonts w:ascii="Times New Roman" w:hAnsi="Times New Roman"/>
                  <w:sz w:val="22"/>
                  <w:szCs w:val="22"/>
                </w:rPr>
                <w:t xml:space="preserve">Compute and </w:t>
              </w:r>
            </w:ins>
            <w:r w:rsidRPr="00527BEC">
              <w:rPr>
                <w:rFonts w:ascii="Times New Roman" w:hAnsi="Times New Roman"/>
                <w:sz w:val="22"/>
                <w:szCs w:val="22"/>
              </w:rPr>
              <w:t>interpret the probability of an outcome</w:t>
            </w:r>
            <w:ins w:id="169" w:author="Parker, Rebecca" w:date="2013-10-29T10:46:00Z">
              <w:r w:rsidRPr="00527BEC">
                <w:rPr>
                  <w:rFonts w:ascii="Times New Roman" w:hAnsi="Times New Roman"/>
                  <w:sz w:val="22"/>
                  <w:szCs w:val="22"/>
                </w:rPr>
                <w:t>, including the probabilities of compound events in a uniform probability model</w:t>
              </w:r>
            </w:ins>
          </w:p>
          <w:p w14:paraId="5BA4B10F" w14:textId="77777777" w:rsidR="00D166FA" w:rsidRPr="00527BEC" w:rsidRDefault="00D166FA" w:rsidP="00941A3D">
            <w:pPr>
              <w:pStyle w:val="Topic"/>
              <w:numPr>
                <w:ilvl w:val="0"/>
                <w:numId w:val="10"/>
              </w:numPr>
              <w:jc w:val="both"/>
              <w:rPr>
                <w:ins w:id="170" w:author="Parker, Rebecca" w:date="2013-10-29T10:46:00Z"/>
                <w:rFonts w:ascii="Times New Roman" w:hAnsi="Times New Roman"/>
                <w:sz w:val="22"/>
                <w:szCs w:val="22"/>
              </w:rPr>
            </w:pPr>
            <w:r w:rsidRPr="00527BEC">
              <w:rPr>
                <w:rFonts w:ascii="Times New Roman" w:hAnsi="Times New Roman"/>
                <w:sz w:val="22"/>
                <w:szCs w:val="22"/>
              </w:rPr>
              <w:t>Use normal, binomial, and exponential distributions to solve and interpret probability problems</w:t>
            </w:r>
          </w:p>
          <w:p w14:paraId="58297A4B" w14:textId="77777777" w:rsidR="00D166FA" w:rsidRPr="00527BEC" w:rsidRDefault="00D166FA" w:rsidP="00941A3D">
            <w:pPr>
              <w:pStyle w:val="Topic"/>
              <w:numPr>
                <w:ilvl w:val="0"/>
                <w:numId w:val="10"/>
              </w:numPr>
              <w:jc w:val="both"/>
              <w:rPr>
                <w:rFonts w:ascii="Times New Roman" w:hAnsi="Times New Roman"/>
                <w:sz w:val="22"/>
                <w:szCs w:val="22"/>
              </w:rPr>
            </w:pPr>
            <w:ins w:id="171" w:author="Parker, Rebecca" w:date="2013-10-29T10:46:00Z">
              <w:r w:rsidRPr="00527BEC">
                <w:rPr>
                  <w:rFonts w:ascii="Times New Roman" w:hAnsi="Times New Roman"/>
                  <w:sz w:val="22"/>
                  <w:szCs w:val="22"/>
                </w:rPr>
                <w:t>Calculate expected values and use them to solve problems and evaluate outcomes of decisions</w:t>
              </w:r>
            </w:ins>
          </w:p>
        </w:tc>
        <w:tc>
          <w:tcPr>
            <w:tcW w:w="776" w:type="pct"/>
            <w:cellDel w:id="172" w:author="Parker, Rebecca" w:date="2013-10-29T10:46:00Z"/>
          </w:tcPr>
          <w:p w14:paraId="4A457406" w14:textId="77777777" w:rsidR="00D166FA" w:rsidRPr="00B61B5D" w:rsidRDefault="00D166FA" w:rsidP="00941A3D">
            <w:pPr>
              <w:rPr>
                <w:sz w:val="22"/>
              </w:rPr>
            </w:pPr>
          </w:p>
        </w:tc>
      </w:tr>
      <w:tr w:rsidR="00D166FA" w:rsidRPr="00527BEC" w14:paraId="1D9CC934" w14:textId="77777777" w:rsidTr="00320497">
        <w:tc>
          <w:tcPr>
            <w:tcW w:w="4224" w:type="pct"/>
            <w:gridSpan w:val="2"/>
          </w:tcPr>
          <w:p w14:paraId="1E7BB130" w14:textId="77777777" w:rsidR="00D166FA" w:rsidRPr="00527BEC" w:rsidRDefault="00D166FA" w:rsidP="00941A3D">
            <w:pPr>
              <w:pStyle w:val="Subdomain"/>
              <w:numPr>
                <w:ilvl w:val="0"/>
                <w:numId w:val="0"/>
              </w:numPr>
              <w:tabs>
                <w:tab w:val="left" w:pos="360"/>
              </w:tabs>
              <w:jc w:val="both"/>
              <w:rPr>
                <w:b/>
                <w:sz w:val="22"/>
                <w:szCs w:val="22"/>
              </w:rPr>
            </w:pPr>
            <w:r w:rsidRPr="00320497">
              <w:rPr>
                <w:b/>
                <w:sz w:val="22"/>
                <w:szCs w:val="22"/>
              </w:rPr>
              <w:t>4.2</w:t>
            </w:r>
            <w:r w:rsidRPr="00320497">
              <w:rPr>
                <w:b/>
                <w:sz w:val="22"/>
                <w:szCs w:val="22"/>
              </w:rPr>
              <w:tab/>
              <w:t>Statistics</w:t>
            </w:r>
          </w:p>
          <w:p w14:paraId="0A4936A3" w14:textId="77777777" w:rsidR="00D166FA" w:rsidRPr="00527BEC" w:rsidRDefault="00D166FA" w:rsidP="00941A3D">
            <w:pPr>
              <w:pStyle w:val="Topic"/>
              <w:numPr>
                <w:ilvl w:val="0"/>
                <w:numId w:val="11"/>
              </w:numPr>
              <w:jc w:val="both"/>
              <w:rPr>
                <w:rFonts w:ascii="Times New Roman" w:hAnsi="Times New Roman"/>
                <w:sz w:val="22"/>
                <w:szCs w:val="22"/>
              </w:rPr>
            </w:pPr>
            <w:r w:rsidRPr="00527BEC">
              <w:rPr>
                <w:rFonts w:ascii="Times New Roman" w:hAnsi="Times New Roman"/>
                <w:sz w:val="22"/>
                <w:szCs w:val="22"/>
              </w:rPr>
              <w:t>Compute and interpret the mean</w:t>
            </w:r>
            <w:del w:id="173" w:author="Parker, Rebecca" w:date="2013-10-29T10:46:00Z">
              <w:r w:rsidRPr="00E26D59">
                <w:rPr>
                  <w:sz w:val="22"/>
                </w:rPr>
                <w:delText>,</w:delText>
              </w:r>
            </w:del>
            <w:ins w:id="174" w:author="Parker, Rebecca" w:date="2013-10-29T10:46:00Z">
              <w:r w:rsidRPr="00527BEC">
                <w:rPr>
                  <w:rFonts w:ascii="Times New Roman" w:hAnsi="Times New Roman"/>
                  <w:sz w:val="22"/>
                  <w:szCs w:val="22"/>
                </w:rPr>
                <w:t xml:space="preserve"> and</w:t>
              </w:r>
            </w:ins>
            <w:r w:rsidRPr="00527BEC">
              <w:rPr>
                <w:rFonts w:ascii="Times New Roman" w:hAnsi="Times New Roman"/>
                <w:sz w:val="22"/>
                <w:szCs w:val="22"/>
              </w:rPr>
              <w:t xml:space="preserve"> median</w:t>
            </w:r>
            <w:del w:id="175" w:author="Parker, Rebecca" w:date="2013-10-29T10:46:00Z">
              <w:r w:rsidRPr="00E26D59">
                <w:rPr>
                  <w:sz w:val="22"/>
                </w:rPr>
                <w:delText>, and mode</w:delText>
              </w:r>
            </w:del>
            <w:r w:rsidRPr="00527BEC">
              <w:rPr>
                <w:rFonts w:ascii="Times New Roman" w:hAnsi="Times New Roman"/>
                <w:sz w:val="22"/>
                <w:szCs w:val="22"/>
              </w:rPr>
              <w:t xml:space="preserve"> of both discrete and continuous distributions</w:t>
            </w:r>
          </w:p>
          <w:p w14:paraId="35C1C788" w14:textId="77777777" w:rsidR="00D166FA" w:rsidRPr="00527BEC" w:rsidRDefault="00D166FA" w:rsidP="00941A3D">
            <w:pPr>
              <w:pStyle w:val="Topic"/>
              <w:numPr>
                <w:ilvl w:val="0"/>
                <w:numId w:val="11"/>
              </w:numPr>
              <w:jc w:val="both"/>
              <w:rPr>
                <w:rFonts w:ascii="Times New Roman" w:hAnsi="Times New Roman"/>
                <w:sz w:val="22"/>
                <w:szCs w:val="22"/>
              </w:rPr>
            </w:pPr>
            <w:r w:rsidRPr="00527BEC">
              <w:rPr>
                <w:rFonts w:ascii="Times New Roman" w:hAnsi="Times New Roman"/>
                <w:sz w:val="22"/>
                <w:szCs w:val="22"/>
              </w:rPr>
              <w:t xml:space="preserve">Compute and interpret quartiles, range, </w:t>
            </w:r>
            <w:del w:id="176" w:author="Parker, Rebecca" w:date="2013-10-29T10:46:00Z">
              <w:r w:rsidRPr="00E26D59">
                <w:rPr>
                  <w:sz w:val="22"/>
                </w:rPr>
                <w:delText>variance</w:delText>
              </w:r>
            </w:del>
            <w:ins w:id="177" w:author="Parker, Rebecca" w:date="2013-10-29T10:46:00Z">
              <w:r w:rsidRPr="00527BEC">
                <w:rPr>
                  <w:rFonts w:ascii="Times New Roman" w:hAnsi="Times New Roman"/>
                  <w:sz w:val="22"/>
                  <w:szCs w:val="22"/>
                </w:rPr>
                <w:t>interquartile range</w:t>
              </w:r>
            </w:ins>
            <w:r w:rsidRPr="00527BEC">
              <w:rPr>
                <w:rFonts w:ascii="Times New Roman" w:hAnsi="Times New Roman"/>
                <w:sz w:val="22"/>
                <w:szCs w:val="22"/>
              </w:rPr>
              <w:t>, and standard deviation of both discrete and continuous distributions</w:t>
            </w:r>
          </w:p>
          <w:p w14:paraId="66108EB6" w14:textId="77777777" w:rsidR="00D166FA" w:rsidRPr="00527BEC" w:rsidRDefault="00D166FA" w:rsidP="00941A3D">
            <w:pPr>
              <w:pStyle w:val="Topic"/>
              <w:numPr>
                <w:ilvl w:val="0"/>
                <w:numId w:val="11"/>
              </w:numPr>
              <w:jc w:val="both"/>
              <w:rPr>
                <w:ins w:id="178" w:author="Parker, Rebecca" w:date="2013-10-29T10:46:00Z"/>
                <w:rFonts w:ascii="Times New Roman" w:hAnsi="Times New Roman"/>
                <w:sz w:val="22"/>
                <w:szCs w:val="22"/>
              </w:rPr>
            </w:pPr>
            <w:r w:rsidRPr="00527BEC">
              <w:rPr>
                <w:rFonts w:ascii="Times New Roman" w:hAnsi="Times New Roman"/>
                <w:sz w:val="22"/>
                <w:szCs w:val="22"/>
              </w:rPr>
              <w:t xml:space="preserve">Select and evaluate sampling methods appropriate to a task (e.g., random, </w:t>
            </w:r>
            <w:r w:rsidRPr="00527BEC">
              <w:rPr>
                <w:rFonts w:ascii="Times New Roman" w:hAnsi="Times New Roman"/>
                <w:sz w:val="22"/>
                <w:szCs w:val="22"/>
              </w:rPr>
              <w:lastRenderedPageBreak/>
              <w:t>systematic, cluster, convenience</w:t>
            </w:r>
            <w:ins w:id="179" w:author="Parker, Rebecca" w:date="2013-10-29T10:46:00Z">
              <w:r w:rsidRPr="00527BEC">
                <w:rPr>
                  <w:rFonts w:ascii="Times New Roman" w:hAnsi="Times New Roman"/>
                  <w:sz w:val="22"/>
                  <w:szCs w:val="22"/>
                </w:rPr>
                <w:t xml:space="preserve"> sampling) and display the results</w:t>
              </w:r>
            </w:ins>
          </w:p>
          <w:p w14:paraId="243FC1F2" w14:textId="77777777" w:rsidR="00D166FA" w:rsidRPr="00527BEC" w:rsidRDefault="00D166FA" w:rsidP="00941A3D">
            <w:pPr>
              <w:pStyle w:val="Topic"/>
              <w:numPr>
                <w:ilvl w:val="0"/>
                <w:numId w:val="11"/>
              </w:numPr>
              <w:jc w:val="both"/>
              <w:rPr>
                <w:ins w:id="180" w:author="Parker, Rebecca" w:date="2013-10-29T10:46:00Z"/>
                <w:rFonts w:ascii="Times New Roman" w:hAnsi="Times New Roman"/>
                <w:sz w:val="22"/>
                <w:szCs w:val="22"/>
              </w:rPr>
            </w:pPr>
            <w:ins w:id="181" w:author="Parker, Rebecca" w:date="2013-10-29T10:46:00Z">
              <w:r w:rsidRPr="00527BEC">
                <w:rPr>
                  <w:rFonts w:ascii="Times New Roman" w:hAnsi="Times New Roman"/>
                  <w:sz w:val="22"/>
                  <w:szCs w:val="22"/>
                </w:rPr>
                <w:t>Apply the method of least squares to linear regression</w:t>
              </w:r>
            </w:ins>
          </w:p>
          <w:p w14:paraId="3D0034FC" w14:textId="77777777" w:rsidR="00D166FA" w:rsidRPr="00527BEC" w:rsidRDefault="00D166FA" w:rsidP="00941A3D">
            <w:pPr>
              <w:pStyle w:val="Topic"/>
              <w:numPr>
                <w:ilvl w:val="0"/>
                <w:numId w:val="11"/>
              </w:numPr>
              <w:jc w:val="both"/>
              <w:rPr>
                <w:ins w:id="182" w:author="Parker, Rebecca" w:date="2013-10-29T10:46:00Z"/>
                <w:rFonts w:ascii="Times New Roman" w:hAnsi="Times New Roman"/>
                <w:sz w:val="22"/>
                <w:szCs w:val="22"/>
              </w:rPr>
            </w:pPr>
            <w:ins w:id="183" w:author="Parker, Rebecca" w:date="2013-10-29T10:46:00Z">
              <w:r w:rsidRPr="00527BEC">
                <w:rPr>
                  <w:rFonts w:ascii="Times New Roman" w:hAnsi="Times New Roman"/>
                  <w:sz w:val="22"/>
                  <w:szCs w:val="22"/>
                </w:rPr>
                <w:t>Apply the chi-square test</w:t>
              </w:r>
            </w:ins>
          </w:p>
          <w:p w14:paraId="4BFD79BE" w14:textId="77777777" w:rsidR="00D166FA" w:rsidRPr="00527BEC" w:rsidRDefault="00D166FA" w:rsidP="00941A3D">
            <w:pPr>
              <w:pStyle w:val="Topic"/>
              <w:numPr>
                <w:ilvl w:val="0"/>
                <w:numId w:val="11"/>
              </w:numPr>
              <w:jc w:val="both"/>
              <w:rPr>
                <w:ins w:id="184" w:author="Parker, Rebecca" w:date="2013-10-29T10:46:00Z"/>
                <w:rFonts w:ascii="Times New Roman" w:hAnsi="Times New Roman"/>
                <w:sz w:val="22"/>
                <w:szCs w:val="22"/>
              </w:rPr>
            </w:pPr>
            <w:ins w:id="185" w:author="Parker, Rebecca" w:date="2013-10-29T10:46:00Z">
              <w:r w:rsidRPr="00527BEC">
                <w:rPr>
                  <w:rFonts w:ascii="Times New Roman" w:hAnsi="Times New Roman"/>
                  <w:sz w:val="22"/>
                  <w:szCs w:val="22"/>
                </w:rPr>
                <w:t>Interpret scatter plots for bivariate data to investigate patterns of association between two quantities (e.g., correlation), including the use of linear models</w:t>
              </w:r>
            </w:ins>
          </w:p>
          <w:p w14:paraId="563451D4" w14:textId="77777777" w:rsidR="00D166FA" w:rsidRPr="00527BEC" w:rsidRDefault="00D166FA" w:rsidP="00941A3D">
            <w:pPr>
              <w:pStyle w:val="Topic"/>
              <w:numPr>
                <w:ilvl w:val="0"/>
                <w:numId w:val="11"/>
              </w:numPr>
              <w:jc w:val="both"/>
              <w:rPr>
                <w:ins w:id="186" w:author="Parker, Rebecca" w:date="2013-10-29T10:46:00Z"/>
                <w:rFonts w:ascii="Times New Roman" w:hAnsi="Times New Roman"/>
                <w:sz w:val="22"/>
                <w:szCs w:val="22"/>
              </w:rPr>
            </w:pPr>
            <w:ins w:id="187" w:author="Parker, Rebecca" w:date="2013-10-29T10:46:00Z">
              <w:r w:rsidRPr="00527BEC">
                <w:rPr>
                  <w:rFonts w:ascii="Times New Roman" w:hAnsi="Times New Roman"/>
                  <w:sz w:val="22"/>
                  <w:szCs w:val="22"/>
                </w:rPr>
                <w:t>Interpret data on a single count or measurement variable presented in a variety of formats (e.g., dot plots, histograms, box plots)</w:t>
              </w:r>
            </w:ins>
          </w:p>
          <w:p w14:paraId="303409C2" w14:textId="77777777" w:rsidR="00D166FA" w:rsidRPr="00527BEC" w:rsidRDefault="00D166FA" w:rsidP="00941A3D">
            <w:pPr>
              <w:pStyle w:val="Topic"/>
              <w:numPr>
                <w:ilvl w:val="0"/>
                <w:numId w:val="11"/>
              </w:numPr>
              <w:jc w:val="both"/>
              <w:rPr>
                <w:ins w:id="188" w:author="Parker, Rebecca" w:date="2013-10-29T10:46:00Z"/>
                <w:rFonts w:ascii="Times New Roman" w:hAnsi="Times New Roman"/>
                <w:sz w:val="22"/>
                <w:szCs w:val="22"/>
              </w:rPr>
            </w:pPr>
            <w:ins w:id="189" w:author="Parker, Rebecca" w:date="2013-10-29T10:46:00Z">
              <w:r w:rsidRPr="00527BEC">
                <w:rPr>
                  <w:rFonts w:ascii="Times New Roman" w:hAnsi="Times New Roman"/>
                  <w:sz w:val="22"/>
                  <w:szCs w:val="22"/>
                </w:rPr>
                <w:t>Demonstrate knowledge of P-values and hypothesis testing</w:t>
              </w:r>
            </w:ins>
          </w:p>
          <w:p w14:paraId="576725DA" w14:textId="77777777" w:rsidR="00D166FA" w:rsidRPr="00527BEC" w:rsidRDefault="00D166FA" w:rsidP="00941A3D">
            <w:pPr>
              <w:pStyle w:val="Topic"/>
              <w:numPr>
                <w:ilvl w:val="0"/>
                <w:numId w:val="11"/>
              </w:numPr>
              <w:jc w:val="both"/>
              <w:rPr>
                <w:rFonts w:ascii="Times New Roman" w:hAnsi="Times New Roman"/>
                <w:sz w:val="22"/>
                <w:szCs w:val="22"/>
              </w:rPr>
            </w:pPr>
            <w:ins w:id="190" w:author="Parker, Rebecca" w:date="2013-10-29T10:46:00Z">
              <w:r w:rsidRPr="00527BEC">
                <w:rPr>
                  <w:rFonts w:ascii="Times New Roman" w:hAnsi="Times New Roman"/>
                  <w:sz w:val="22"/>
                  <w:szCs w:val="22"/>
                </w:rPr>
                <w:t>Demonstrate knowledge of confidence intervals</w:t>
              </w:r>
            </w:ins>
          </w:p>
        </w:tc>
        <w:tc>
          <w:tcPr>
            <w:tcW w:w="776" w:type="pct"/>
            <w:tcBorders>
              <w:bottom w:val="single" w:sz="4" w:space="0" w:color="auto"/>
            </w:tcBorders>
            <w:cellDel w:id="191" w:author="Parker, Rebecca" w:date="2013-10-29T10:46:00Z"/>
          </w:tcPr>
          <w:p w14:paraId="2B23F5E3" w14:textId="77777777" w:rsidR="00D166FA" w:rsidRPr="00B61B5D" w:rsidRDefault="00D166FA" w:rsidP="00941A3D">
            <w:pPr>
              <w:rPr>
                <w:sz w:val="22"/>
              </w:rPr>
            </w:pPr>
          </w:p>
        </w:tc>
      </w:tr>
      <w:tr w:rsidR="00D166FA" w:rsidRPr="00B61B5D" w14:paraId="22C3BEB0" w14:textId="77777777" w:rsidTr="007856DC">
        <w:trPr>
          <w:del w:id="192" w:author="Parker, Rebecca" w:date="2013-10-29T10:46:00Z"/>
        </w:trPr>
        <w:tc>
          <w:tcPr>
            <w:tcW w:w="2876" w:type="pct"/>
          </w:tcPr>
          <w:p w14:paraId="22DF8B29" w14:textId="77777777" w:rsidR="00D166FA" w:rsidRPr="00E26D59" w:rsidRDefault="00D166FA" w:rsidP="00941A3D">
            <w:pPr>
              <w:ind w:left="216"/>
              <w:rPr>
                <w:del w:id="193" w:author="Parker, Rebecca" w:date="2013-10-29T10:46:00Z"/>
                <w:sz w:val="22"/>
              </w:rPr>
            </w:pPr>
            <w:del w:id="194" w:author="Parker, Rebecca" w:date="2013-10-29T10:46:00Z">
              <w:r w:rsidRPr="00E26D59">
                <w:rPr>
                  <w:sz w:val="22"/>
                </w:rPr>
                <w:lastRenderedPageBreak/>
                <w:delText>sampling) and display the results</w:delText>
              </w:r>
            </w:del>
          </w:p>
          <w:p w14:paraId="74EA715E" w14:textId="77777777" w:rsidR="00D166FA" w:rsidRPr="00E26D59" w:rsidRDefault="00D166FA" w:rsidP="00941A3D">
            <w:pPr>
              <w:numPr>
                <w:ilvl w:val="0"/>
                <w:numId w:val="4"/>
              </w:numPr>
              <w:rPr>
                <w:del w:id="195" w:author="Parker, Rebecca" w:date="2013-10-29T10:46:00Z"/>
                <w:sz w:val="22"/>
              </w:rPr>
            </w:pPr>
            <w:del w:id="196" w:author="Parker, Rebecca" w:date="2013-10-29T10:46:00Z">
              <w:r w:rsidRPr="00E26D59">
                <w:rPr>
                  <w:sz w:val="22"/>
                </w:rPr>
                <w:delText>Know the method of least squares and apply it to linear regression and correlation</w:delText>
              </w:r>
            </w:del>
          </w:p>
          <w:p w14:paraId="610C1C4E" w14:textId="77777777" w:rsidR="00D166FA" w:rsidRPr="00B61B5D" w:rsidRDefault="00D166FA" w:rsidP="00941A3D">
            <w:pPr>
              <w:numPr>
                <w:ilvl w:val="0"/>
                <w:numId w:val="4"/>
              </w:numPr>
              <w:rPr>
                <w:del w:id="197" w:author="Parker, Rebecca" w:date="2013-10-29T10:46:00Z"/>
                <w:sz w:val="22"/>
              </w:rPr>
            </w:pPr>
            <w:del w:id="198" w:author="Parker, Rebecca" w:date="2013-10-29T10:46:00Z">
              <w:r w:rsidRPr="00E26D59">
                <w:rPr>
                  <w:sz w:val="22"/>
                </w:rPr>
                <w:delText>Know and apply the chi-square test</w:delText>
              </w:r>
            </w:del>
          </w:p>
        </w:tc>
        <w:tc>
          <w:tcPr>
            <w:tcW w:w="2124" w:type="pct"/>
            <w:gridSpan w:val="2"/>
          </w:tcPr>
          <w:p w14:paraId="28A6D19A" w14:textId="77777777" w:rsidR="00D166FA" w:rsidRPr="00B61B5D" w:rsidRDefault="00D166FA" w:rsidP="00941A3D">
            <w:pPr>
              <w:rPr>
                <w:del w:id="199" w:author="Parker, Rebecca" w:date="2013-10-29T10:46:00Z"/>
                <w:sz w:val="22"/>
              </w:rPr>
            </w:pPr>
          </w:p>
        </w:tc>
      </w:tr>
    </w:tbl>
    <w:p w14:paraId="4A773330" w14:textId="77777777" w:rsidR="00D166FA" w:rsidRDefault="00D166FA" w:rsidP="00941A3D"/>
    <w:tbl>
      <w:tblPr>
        <w:tblStyle w:val="TableGrid"/>
        <w:tblW w:w="4850" w:type="pct"/>
        <w:tblLook w:val="01E0" w:firstRow="1" w:lastRow="1" w:firstColumn="1" w:lastColumn="1" w:noHBand="0" w:noVBand="0"/>
      </w:tblPr>
      <w:tblGrid>
        <w:gridCol w:w="5343"/>
        <w:gridCol w:w="3946"/>
      </w:tblGrid>
      <w:tr w:rsidR="005851C3" w:rsidRPr="00B61B5D" w14:paraId="6023144B" w14:textId="77777777" w:rsidTr="00274295">
        <w:trPr>
          <w:del w:id="200" w:author="Parker, Rebecca" w:date="2013-10-29T10:46:00Z"/>
        </w:trPr>
        <w:tc>
          <w:tcPr>
            <w:tcW w:w="2876" w:type="pct"/>
          </w:tcPr>
          <w:p w14:paraId="5079BB5D" w14:textId="77777777" w:rsidR="005851C3" w:rsidRPr="00E26D59" w:rsidRDefault="005851C3" w:rsidP="00941A3D">
            <w:pPr>
              <w:ind w:left="216"/>
              <w:rPr>
                <w:del w:id="201" w:author="Parker, Rebecca" w:date="2013-10-29T10:46:00Z"/>
                <w:sz w:val="22"/>
              </w:rPr>
            </w:pPr>
            <w:del w:id="202" w:author="Parker, Rebecca" w:date="2013-10-29T10:46:00Z">
              <w:r w:rsidRPr="00E26D59">
                <w:rPr>
                  <w:sz w:val="22"/>
                </w:rPr>
                <w:delText>sampling) and display the results</w:delText>
              </w:r>
            </w:del>
          </w:p>
          <w:p w14:paraId="6915B7B9" w14:textId="77777777" w:rsidR="005851C3" w:rsidRPr="00E26D59" w:rsidRDefault="005851C3" w:rsidP="00941A3D">
            <w:pPr>
              <w:numPr>
                <w:ilvl w:val="0"/>
                <w:numId w:val="4"/>
              </w:numPr>
              <w:rPr>
                <w:del w:id="203" w:author="Parker, Rebecca" w:date="2013-10-29T10:46:00Z"/>
                <w:sz w:val="22"/>
              </w:rPr>
            </w:pPr>
            <w:del w:id="204" w:author="Parker, Rebecca" w:date="2013-10-29T10:46:00Z">
              <w:r w:rsidRPr="00E26D59">
                <w:rPr>
                  <w:sz w:val="22"/>
                </w:rPr>
                <w:delText>Know the method of least squares and apply it to linear regression and correlation</w:delText>
              </w:r>
            </w:del>
          </w:p>
          <w:p w14:paraId="0136255A" w14:textId="77777777" w:rsidR="005851C3" w:rsidRPr="00B61B5D" w:rsidRDefault="005851C3" w:rsidP="00941A3D">
            <w:pPr>
              <w:numPr>
                <w:ilvl w:val="0"/>
                <w:numId w:val="4"/>
              </w:numPr>
              <w:rPr>
                <w:del w:id="205" w:author="Parker, Rebecca" w:date="2013-10-29T10:46:00Z"/>
                <w:sz w:val="22"/>
              </w:rPr>
            </w:pPr>
            <w:del w:id="206" w:author="Parker, Rebecca" w:date="2013-10-29T10:46:00Z">
              <w:r w:rsidRPr="00E26D59">
                <w:rPr>
                  <w:sz w:val="22"/>
                </w:rPr>
                <w:delText>Know and apply the chi-square test</w:delText>
              </w:r>
            </w:del>
          </w:p>
        </w:tc>
        <w:tc>
          <w:tcPr>
            <w:tcW w:w="2124" w:type="pct"/>
          </w:tcPr>
          <w:p w14:paraId="1543ABD0" w14:textId="77777777" w:rsidR="005851C3" w:rsidRPr="00B61B5D" w:rsidRDefault="005851C3" w:rsidP="00941A3D">
            <w:pPr>
              <w:rPr>
                <w:del w:id="207" w:author="Parker, Rebecca" w:date="2013-10-29T10:46:00Z"/>
                <w:sz w:val="22"/>
              </w:rPr>
            </w:pPr>
          </w:p>
        </w:tc>
      </w:tr>
    </w:tbl>
    <w:p w14:paraId="3CCE5C66" w14:textId="77777777" w:rsidR="005851C3" w:rsidRDefault="005851C3" w:rsidP="00941A3D"/>
    <w:p w14:paraId="3C63650C" w14:textId="77777777" w:rsidR="005851C3" w:rsidRDefault="005851C3" w:rsidP="00941A3D"/>
    <w:tbl>
      <w:tblPr>
        <w:tblStyle w:val="TableGrid"/>
        <w:tblW w:w="4850" w:type="pct"/>
        <w:tblLook w:val="01E0" w:firstRow="1" w:lastRow="1" w:firstColumn="1" w:lastColumn="1" w:noHBand="0" w:noVBand="0"/>
      </w:tblPr>
      <w:tblGrid>
        <w:gridCol w:w="7758"/>
        <w:gridCol w:w="1531"/>
      </w:tblGrid>
      <w:tr w:rsidR="00D166FA" w:rsidRPr="004709EB" w14:paraId="74456A6E" w14:textId="77777777" w:rsidTr="00320497">
        <w:trPr>
          <w:trHeight w:val="422"/>
        </w:trPr>
        <w:tc>
          <w:tcPr>
            <w:tcW w:w="4176" w:type="pct"/>
            <w:vAlign w:val="center"/>
          </w:tcPr>
          <w:p w14:paraId="695711DC" w14:textId="77777777" w:rsidR="00D166FA" w:rsidRPr="00527BEC" w:rsidRDefault="00D166FA" w:rsidP="00941A3D">
            <w:pPr>
              <w:pStyle w:val="Domain"/>
              <w:numPr>
                <w:ilvl w:val="0"/>
                <w:numId w:val="0"/>
              </w:numPr>
              <w:rPr>
                <w:b/>
                <w:sz w:val="22"/>
                <w:szCs w:val="22"/>
              </w:rPr>
            </w:pPr>
            <w:r w:rsidRPr="00F15B78">
              <w:rPr>
                <w:b/>
                <w:sz w:val="22"/>
                <w:szCs w:val="22"/>
                <w:highlight w:val="yellow"/>
              </w:rPr>
              <w:t>Domain 5</w:t>
            </w:r>
            <w:del w:id="208" w:author="Parker, Rebecca" w:date="2013-10-29T10:49:00Z">
              <w:r w:rsidRPr="00F15B78">
                <w:rPr>
                  <w:b/>
                  <w:sz w:val="22"/>
                  <w:highlight w:val="yellow"/>
                </w:rPr>
                <w:delText xml:space="preserve">. </w:delText>
              </w:r>
            </w:del>
            <w:ins w:id="209" w:author="Parker, Rebecca" w:date="2013-10-29T10:49:00Z">
              <w:r w:rsidRPr="00F15B78">
                <w:rPr>
                  <w:b/>
                  <w:sz w:val="22"/>
                  <w:szCs w:val="22"/>
                  <w:highlight w:val="yellow"/>
                </w:rPr>
                <w:t>:</w:t>
              </w:r>
              <w:r w:rsidRPr="00F15B78">
                <w:rPr>
                  <w:b/>
                  <w:sz w:val="22"/>
                  <w:szCs w:val="22"/>
                  <w:highlight w:val="yellow"/>
                </w:rPr>
                <w:tab/>
              </w:r>
            </w:ins>
            <w:r w:rsidRPr="00F15B78">
              <w:rPr>
                <w:b/>
                <w:sz w:val="22"/>
                <w:szCs w:val="22"/>
                <w:highlight w:val="yellow"/>
              </w:rPr>
              <w:t>Calculus</w:t>
            </w:r>
            <w:del w:id="210" w:author="Parker, Rebecca" w:date="2013-10-29T10:49:00Z">
              <w:r w:rsidRPr="00F15B78">
                <w:rPr>
                  <w:b/>
                  <w:sz w:val="22"/>
                  <w:highlight w:val="yellow"/>
                </w:rPr>
                <w:delText>*</w:delText>
              </w:r>
            </w:del>
          </w:p>
        </w:tc>
        <w:tc>
          <w:tcPr>
            <w:tcW w:w="824" w:type="pct"/>
          </w:tcPr>
          <w:p w14:paraId="4C550248" w14:textId="77777777" w:rsidR="00D166FA" w:rsidRPr="004709EB" w:rsidRDefault="00D166FA" w:rsidP="00941A3D">
            <w:pPr>
              <w:rPr>
                <w:b/>
                <w:sz w:val="22"/>
              </w:rPr>
            </w:pPr>
          </w:p>
        </w:tc>
      </w:tr>
      <w:tr w:rsidR="00D166FA" w:rsidRPr="004709EB" w14:paraId="5F2D1CE7" w14:textId="77777777" w:rsidTr="00320497">
        <w:tc>
          <w:tcPr>
            <w:tcW w:w="4176" w:type="pct"/>
          </w:tcPr>
          <w:p w14:paraId="2610FBD8" w14:textId="77777777" w:rsidR="00D166FA" w:rsidRPr="00527BEC" w:rsidRDefault="00D166FA" w:rsidP="00941A3D">
            <w:pPr>
              <w:pStyle w:val="Subdomain"/>
              <w:numPr>
                <w:ilvl w:val="0"/>
                <w:numId w:val="0"/>
              </w:numPr>
              <w:tabs>
                <w:tab w:val="left" w:pos="401"/>
              </w:tabs>
              <w:jc w:val="both"/>
              <w:rPr>
                <w:b/>
                <w:sz w:val="22"/>
                <w:szCs w:val="22"/>
              </w:rPr>
            </w:pPr>
            <w:r w:rsidRPr="00527BEC">
              <w:rPr>
                <w:b/>
                <w:snapToGrid w:val="0"/>
                <w:sz w:val="22"/>
                <w:szCs w:val="22"/>
              </w:rPr>
              <w:t>5.1</w:t>
            </w:r>
            <w:r w:rsidRPr="00527BEC">
              <w:rPr>
                <w:b/>
                <w:snapToGrid w:val="0"/>
                <w:sz w:val="22"/>
                <w:szCs w:val="22"/>
              </w:rPr>
              <w:tab/>
              <w:t>Trigonometry</w:t>
            </w:r>
          </w:p>
          <w:p w14:paraId="749A46F0" w14:textId="77777777" w:rsidR="00D166FA" w:rsidRPr="00527BEC" w:rsidRDefault="00D166FA" w:rsidP="00941A3D">
            <w:pPr>
              <w:pStyle w:val="Topic"/>
              <w:numPr>
                <w:ilvl w:val="0"/>
                <w:numId w:val="13"/>
              </w:numPr>
              <w:jc w:val="both"/>
              <w:rPr>
                <w:rFonts w:ascii="Times New Roman" w:hAnsi="Times New Roman"/>
                <w:sz w:val="22"/>
                <w:szCs w:val="22"/>
              </w:rPr>
            </w:pPr>
            <w:r w:rsidRPr="00527BEC">
              <w:rPr>
                <w:rFonts w:ascii="Times New Roman" w:hAnsi="Times New Roman"/>
                <w:sz w:val="22"/>
                <w:szCs w:val="22"/>
              </w:rPr>
              <w:t>Prove that the Pythagorean Theorem is equivalent to the trigonometric identity sin</w:t>
            </w:r>
            <w:r w:rsidRPr="00527BEC">
              <w:rPr>
                <w:rFonts w:ascii="Times New Roman" w:hAnsi="Times New Roman"/>
                <w:sz w:val="22"/>
                <w:szCs w:val="22"/>
                <w:vertAlign w:val="superscript"/>
              </w:rPr>
              <w:t>2</w:t>
            </w:r>
            <w:r w:rsidRPr="00527BEC">
              <w:rPr>
                <w:rFonts w:ascii="Times New Roman" w:hAnsi="Times New Roman"/>
                <w:i/>
                <w:sz w:val="22"/>
                <w:szCs w:val="22"/>
              </w:rPr>
              <w:t>x</w:t>
            </w:r>
            <w:r w:rsidRPr="00527BEC">
              <w:rPr>
                <w:rFonts w:ascii="Times New Roman" w:hAnsi="Times New Roman"/>
                <w:sz w:val="22"/>
                <w:szCs w:val="22"/>
              </w:rPr>
              <w:t xml:space="preserve"> + cos</w:t>
            </w:r>
            <w:r w:rsidRPr="00527BEC">
              <w:rPr>
                <w:rFonts w:ascii="Times New Roman" w:hAnsi="Times New Roman"/>
                <w:sz w:val="22"/>
                <w:szCs w:val="22"/>
                <w:vertAlign w:val="superscript"/>
              </w:rPr>
              <w:t>2</w:t>
            </w:r>
            <w:r w:rsidRPr="00527BEC">
              <w:rPr>
                <w:rFonts w:ascii="Times New Roman" w:hAnsi="Times New Roman"/>
                <w:i/>
                <w:sz w:val="22"/>
                <w:szCs w:val="22"/>
              </w:rPr>
              <w:t>x</w:t>
            </w:r>
            <w:r w:rsidRPr="00527BEC">
              <w:rPr>
                <w:rFonts w:ascii="Times New Roman" w:hAnsi="Times New Roman"/>
                <w:sz w:val="22"/>
                <w:szCs w:val="22"/>
              </w:rPr>
              <w:t xml:space="preserve"> = 1 and that this identity leads to 1 + tan</w:t>
            </w:r>
            <w:r w:rsidRPr="00527BEC">
              <w:rPr>
                <w:rFonts w:ascii="Times New Roman" w:hAnsi="Times New Roman"/>
                <w:sz w:val="22"/>
                <w:szCs w:val="22"/>
                <w:vertAlign w:val="superscript"/>
              </w:rPr>
              <w:t>2</w:t>
            </w:r>
            <w:r w:rsidRPr="00527BEC">
              <w:rPr>
                <w:rFonts w:ascii="Times New Roman" w:hAnsi="Times New Roman"/>
                <w:i/>
                <w:sz w:val="22"/>
                <w:szCs w:val="22"/>
              </w:rPr>
              <w:t>x</w:t>
            </w:r>
            <w:r w:rsidRPr="00527BEC">
              <w:rPr>
                <w:rFonts w:ascii="Times New Roman" w:hAnsi="Times New Roman"/>
                <w:sz w:val="22"/>
                <w:szCs w:val="22"/>
              </w:rPr>
              <w:t xml:space="preserve"> = sec</w:t>
            </w:r>
            <w:r w:rsidRPr="00527BEC">
              <w:rPr>
                <w:rFonts w:ascii="Times New Roman" w:hAnsi="Times New Roman"/>
                <w:sz w:val="22"/>
                <w:szCs w:val="22"/>
                <w:vertAlign w:val="superscript"/>
              </w:rPr>
              <w:t>2</w:t>
            </w:r>
            <w:r w:rsidRPr="00527BEC">
              <w:rPr>
                <w:rFonts w:ascii="Times New Roman" w:hAnsi="Times New Roman"/>
                <w:i/>
                <w:sz w:val="22"/>
                <w:szCs w:val="22"/>
              </w:rPr>
              <w:t>x</w:t>
            </w:r>
            <w:r w:rsidRPr="00527BEC">
              <w:rPr>
                <w:rFonts w:ascii="Times New Roman" w:hAnsi="Times New Roman"/>
                <w:sz w:val="22"/>
                <w:szCs w:val="22"/>
              </w:rPr>
              <w:t xml:space="preserve"> and 1 + cot</w:t>
            </w:r>
            <w:r w:rsidRPr="00527BEC">
              <w:rPr>
                <w:rFonts w:ascii="Times New Roman" w:hAnsi="Times New Roman"/>
                <w:sz w:val="22"/>
                <w:szCs w:val="22"/>
                <w:vertAlign w:val="superscript"/>
              </w:rPr>
              <w:t>2</w:t>
            </w:r>
            <w:r w:rsidRPr="00527BEC">
              <w:rPr>
                <w:rFonts w:ascii="Times New Roman" w:hAnsi="Times New Roman"/>
                <w:i/>
                <w:sz w:val="22"/>
                <w:szCs w:val="22"/>
              </w:rPr>
              <w:t>x</w:t>
            </w:r>
            <w:r w:rsidRPr="00527BEC">
              <w:rPr>
                <w:rFonts w:ascii="Times New Roman" w:hAnsi="Times New Roman"/>
                <w:sz w:val="22"/>
                <w:szCs w:val="22"/>
              </w:rPr>
              <w:t xml:space="preserve"> = csc</w:t>
            </w:r>
            <w:r w:rsidRPr="00527BEC">
              <w:rPr>
                <w:rFonts w:ascii="Times New Roman" w:hAnsi="Times New Roman"/>
                <w:sz w:val="22"/>
                <w:szCs w:val="22"/>
                <w:vertAlign w:val="superscript"/>
              </w:rPr>
              <w:t>2</w:t>
            </w:r>
            <w:r w:rsidRPr="00527BEC">
              <w:rPr>
                <w:rFonts w:ascii="Times New Roman" w:hAnsi="Times New Roman"/>
                <w:i/>
                <w:sz w:val="22"/>
                <w:szCs w:val="22"/>
              </w:rPr>
              <w:t>x</w:t>
            </w:r>
          </w:p>
          <w:p w14:paraId="5DA04B3D" w14:textId="77777777" w:rsidR="00D166FA" w:rsidRPr="00527BEC" w:rsidRDefault="00D166FA" w:rsidP="00941A3D">
            <w:pPr>
              <w:pStyle w:val="Topic"/>
              <w:numPr>
                <w:ilvl w:val="0"/>
                <w:numId w:val="13"/>
              </w:numPr>
              <w:jc w:val="both"/>
              <w:rPr>
                <w:rFonts w:ascii="Times New Roman" w:hAnsi="Times New Roman"/>
                <w:sz w:val="22"/>
                <w:szCs w:val="22"/>
              </w:rPr>
            </w:pPr>
            <w:r w:rsidRPr="00527BEC">
              <w:rPr>
                <w:rFonts w:ascii="Times New Roman" w:hAnsi="Times New Roman"/>
                <w:sz w:val="22"/>
                <w:szCs w:val="22"/>
              </w:rPr>
              <w:t>Prove</w:t>
            </w:r>
            <w:ins w:id="211" w:author="Parker, Rebecca" w:date="2013-10-29T10:49:00Z">
              <w:r w:rsidRPr="00527BEC">
                <w:rPr>
                  <w:rFonts w:ascii="Times New Roman" w:hAnsi="Times New Roman"/>
                  <w:sz w:val="22"/>
                  <w:szCs w:val="22"/>
                </w:rPr>
                <w:t xml:space="preserve"> and apply</w:t>
              </w:r>
            </w:ins>
            <w:r w:rsidRPr="00527BEC">
              <w:rPr>
                <w:rFonts w:ascii="Times New Roman" w:hAnsi="Times New Roman"/>
                <w:sz w:val="22"/>
                <w:szCs w:val="22"/>
              </w:rPr>
              <w:t xml:space="preserve"> the sine, cosine, and tangent sum formulas for all real values</w:t>
            </w:r>
            <w:del w:id="212" w:author="Parker, Rebecca" w:date="2013-10-29T10:49:00Z">
              <w:r w:rsidRPr="00E26D59">
                <w:rPr>
                  <w:sz w:val="22"/>
                </w:rPr>
                <w:delText>, and derive special applications of the sum formulas (e.g., double angle, half angle)</w:delText>
              </w:r>
            </w:del>
          </w:p>
          <w:p w14:paraId="69734C48" w14:textId="77777777" w:rsidR="00D166FA" w:rsidRPr="00527BEC" w:rsidRDefault="00D166FA" w:rsidP="00941A3D">
            <w:pPr>
              <w:pStyle w:val="Topic"/>
              <w:numPr>
                <w:ilvl w:val="0"/>
                <w:numId w:val="13"/>
              </w:numPr>
              <w:jc w:val="both"/>
              <w:rPr>
                <w:rFonts w:ascii="Times New Roman" w:hAnsi="Times New Roman"/>
                <w:sz w:val="22"/>
                <w:szCs w:val="22"/>
              </w:rPr>
            </w:pPr>
            <w:r w:rsidRPr="00527BEC">
              <w:rPr>
                <w:rFonts w:ascii="Times New Roman" w:hAnsi="Times New Roman"/>
                <w:sz w:val="22"/>
                <w:szCs w:val="22"/>
              </w:rPr>
              <w:t>Analyze properties of trigonometric functions in a variety of ways (e.g., graphing and solving problems</w:t>
            </w:r>
            <w:ins w:id="213" w:author="Parker, Rebecca" w:date="2013-10-29T10:49:00Z">
              <w:r w:rsidRPr="00527BEC">
                <w:rPr>
                  <w:rFonts w:ascii="Times New Roman" w:hAnsi="Times New Roman"/>
                  <w:sz w:val="22"/>
                  <w:szCs w:val="22"/>
                </w:rPr>
                <w:t>, using the unit circle</w:t>
              </w:r>
            </w:ins>
            <w:r w:rsidRPr="00527BEC">
              <w:rPr>
                <w:rFonts w:ascii="Times New Roman" w:hAnsi="Times New Roman"/>
                <w:sz w:val="22"/>
                <w:szCs w:val="22"/>
              </w:rPr>
              <w:t>)</w:t>
            </w:r>
          </w:p>
          <w:p w14:paraId="0742604B" w14:textId="77777777" w:rsidR="00D166FA" w:rsidRPr="00527BEC" w:rsidRDefault="00D166FA" w:rsidP="00941A3D">
            <w:pPr>
              <w:pStyle w:val="Topic"/>
              <w:numPr>
                <w:ilvl w:val="0"/>
                <w:numId w:val="13"/>
              </w:numPr>
              <w:jc w:val="both"/>
              <w:rPr>
                <w:rFonts w:ascii="Times New Roman" w:hAnsi="Times New Roman"/>
                <w:sz w:val="22"/>
                <w:szCs w:val="22"/>
              </w:rPr>
            </w:pPr>
            <w:del w:id="214" w:author="Parker, Rebecca" w:date="2013-10-29T10:49:00Z">
              <w:r w:rsidRPr="00E26D59">
                <w:rPr>
                  <w:sz w:val="22"/>
                </w:rPr>
                <w:delText xml:space="preserve">Know and </w:delText>
              </w:r>
            </w:del>
            <w:r w:rsidRPr="00527BEC">
              <w:rPr>
                <w:rFonts w:ascii="Times New Roman" w:hAnsi="Times New Roman"/>
                <w:sz w:val="22"/>
                <w:szCs w:val="22"/>
              </w:rPr>
              <w:t xml:space="preserve">Apply the definitions and properties of inverse trigonometric functions (i.e., </w:t>
            </w:r>
            <w:proofErr w:type="spellStart"/>
            <w:r w:rsidRPr="00527BEC">
              <w:rPr>
                <w:rFonts w:ascii="Times New Roman" w:hAnsi="Times New Roman"/>
                <w:sz w:val="22"/>
                <w:szCs w:val="22"/>
              </w:rPr>
              <w:t>arcsin</w:t>
            </w:r>
            <w:proofErr w:type="spellEnd"/>
            <w:r w:rsidRPr="00527BEC">
              <w:rPr>
                <w:rFonts w:ascii="Times New Roman" w:hAnsi="Times New Roman"/>
                <w:sz w:val="22"/>
                <w:szCs w:val="22"/>
              </w:rPr>
              <w:t xml:space="preserve">, </w:t>
            </w:r>
            <w:proofErr w:type="spellStart"/>
            <w:r w:rsidRPr="00527BEC">
              <w:rPr>
                <w:rFonts w:ascii="Times New Roman" w:hAnsi="Times New Roman"/>
                <w:sz w:val="22"/>
                <w:szCs w:val="22"/>
              </w:rPr>
              <w:t>arccos</w:t>
            </w:r>
            <w:proofErr w:type="spellEnd"/>
            <w:r w:rsidRPr="00527BEC">
              <w:rPr>
                <w:rFonts w:ascii="Times New Roman" w:hAnsi="Times New Roman"/>
                <w:sz w:val="22"/>
                <w:szCs w:val="22"/>
              </w:rPr>
              <w:t xml:space="preserve">, and </w:t>
            </w:r>
            <w:proofErr w:type="spellStart"/>
            <w:r w:rsidRPr="00527BEC">
              <w:rPr>
                <w:rFonts w:ascii="Times New Roman" w:hAnsi="Times New Roman"/>
                <w:sz w:val="22"/>
                <w:szCs w:val="22"/>
              </w:rPr>
              <w:t>arctan</w:t>
            </w:r>
            <w:proofErr w:type="spellEnd"/>
            <w:r w:rsidRPr="00527BEC">
              <w:rPr>
                <w:rFonts w:ascii="Times New Roman" w:hAnsi="Times New Roman"/>
                <w:sz w:val="22"/>
                <w:szCs w:val="22"/>
              </w:rPr>
              <w:t xml:space="preserve">) </w:t>
            </w:r>
          </w:p>
          <w:p w14:paraId="1874D392" w14:textId="77777777" w:rsidR="00D166FA" w:rsidRPr="00527BEC" w:rsidRDefault="00D166FA" w:rsidP="00941A3D">
            <w:pPr>
              <w:pStyle w:val="Topic"/>
              <w:numPr>
                <w:ilvl w:val="0"/>
                <w:numId w:val="13"/>
              </w:numPr>
              <w:jc w:val="both"/>
              <w:rPr>
                <w:ins w:id="215" w:author="Parker, Rebecca" w:date="2013-10-29T10:49:00Z"/>
                <w:rFonts w:ascii="Times New Roman" w:hAnsi="Times New Roman"/>
                <w:sz w:val="22"/>
                <w:szCs w:val="22"/>
              </w:rPr>
            </w:pPr>
            <w:del w:id="216" w:author="Parker, Rebecca" w:date="2013-10-29T10:49:00Z">
              <w:r w:rsidRPr="00E26D59">
                <w:rPr>
                  <w:sz w:val="22"/>
                </w:rPr>
                <w:delText xml:space="preserve">Understand and </w:delText>
              </w:r>
            </w:del>
            <w:r w:rsidRPr="00527BEC">
              <w:rPr>
                <w:rFonts w:ascii="Times New Roman" w:hAnsi="Times New Roman"/>
                <w:sz w:val="22"/>
                <w:szCs w:val="22"/>
              </w:rPr>
              <w:t xml:space="preserve">Apply polar representations of complex numbers (e.g., </w:t>
            </w:r>
            <w:proofErr w:type="spellStart"/>
            <w:r w:rsidRPr="00527BEC">
              <w:rPr>
                <w:rFonts w:ascii="Times New Roman" w:hAnsi="Times New Roman"/>
                <w:sz w:val="22"/>
                <w:szCs w:val="22"/>
              </w:rPr>
              <w:t>DeMoivre's</w:t>
            </w:r>
            <w:proofErr w:type="spellEnd"/>
            <w:r w:rsidRPr="00527BEC">
              <w:rPr>
                <w:rFonts w:ascii="Times New Roman" w:hAnsi="Times New Roman"/>
                <w:sz w:val="22"/>
                <w:szCs w:val="22"/>
              </w:rPr>
              <w:t xml:space="preserve"> Theorem)</w:t>
            </w:r>
          </w:p>
          <w:p w14:paraId="54E555F7" w14:textId="77777777" w:rsidR="00D166FA" w:rsidRPr="00527BEC" w:rsidRDefault="00D166FA" w:rsidP="00941A3D">
            <w:pPr>
              <w:pStyle w:val="Topic"/>
              <w:numPr>
                <w:ilvl w:val="0"/>
                <w:numId w:val="13"/>
              </w:numPr>
              <w:jc w:val="both"/>
              <w:rPr>
                <w:ins w:id="217" w:author="Parker, Rebecca" w:date="2013-10-29T10:49:00Z"/>
                <w:rFonts w:ascii="Times New Roman" w:hAnsi="Times New Roman"/>
                <w:sz w:val="22"/>
                <w:szCs w:val="22"/>
              </w:rPr>
            </w:pPr>
            <w:ins w:id="218" w:author="Parker, Rebecca" w:date="2013-10-29T10:49:00Z">
              <w:r w:rsidRPr="00527BEC">
                <w:rPr>
                  <w:rFonts w:ascii="Times New Roman" w:hAnsi="Times New Roman"/>
                  <w:sz w:val="22"/>
                  <w:szCs w:val="22"/>
                </w:rPr>
                <w:t>Model periodic phenomena with periodic functions</w:t>
              </w:r>
            </w:ins>
          </w:p>
          <w:p w14:paraId="7D1FBAF8" w14:textId="77777777" w:rsidR="00D166FA" w:rsidRPr="00527BEC" w:rsidRDefault="00D166FA" w:rsidP="00941A3D">
            <w:pPr>
              <w:pStyle w:val="Topic"/>
              <w:numPr>
                <w:ilvl w:val="0"/>
                <w:numId w:val="13"/>
              </w:numPr>
              <w:jc w:val="both"/>
              <w:rPr>
                <w:rFonts w:ascii="Times New Roman" w:hAnsi="Times New Roman"/>
                <w:sz w:val="22"/>
                <w:szCs w:val="22"/>
              </w:rPr>
            </w:pPr>
            <w:ins w:id="219" w:author="Parker, Rebecca" w:date="2013-10-29T10:49:00Z">
              <w:r w:rsidRPr="00527BEC">
                <w:rPr>
                  <w:rFonts w:ascii="Times New Roman" w:hAnsi="Times New Roman"/>
                  <w:sz w:val="22"/>
                  <w:szCs w:val="22"/>
                </w:rPr>
                <w:t xml:space="preserve">Recognize equivalent identities, including applications of the half-angle and double-angle formulas for </w:t>
              </w:r>
              <w:proofErr w:type="spellStart"/>
              <w:r w:rsidRPr="00527BEC">
                <w:rPr>
                  <w:rFonts w:ascii="Times New Roman" w:hAnsi="Times New Roman"/>
                  <w:sz w:val="22"/>
                  <w:szCs w:val="22"/>
                </w:rPr>
                <w:t>sines</w:t>
              </w:r>
              <w:proofErr w:type="spellEnd"/>
              <w:r w:rsidRPr="00527BEC">
                <w:rPr>
                  <w:rFonts w:ascii="Times New Roman" w:hAnsi="Times New Roman"/>
                  <w:sz w:val="22"/>
                  <w:szCs w:val="22"/>
                </w:rPr>
                <w:t xml:space="preserve"> and cosines</w:t>
              </w:r>
            </w:ins>
          </w:p>
        </w:tc>
        <w:tc>
          <w:tcPr>
            <w:tcW w:w="824" w:type="pct"/>
          </w:tcPr>
          <w:p w14:paraId="4554BEEB" w14:textId="77777777" w:rsidR="00D166FA" w:rsidRPr="004709EB" w:rsidRDefault="00D166FA" w:rsidP="00941A3D">
            <w:pPr>
              <w:rPr>
                <w:b/>
                <w:sz w:val="22"/>
              </w:rPr>
            </w:pPr>
          </w:p>
        </w:tc>
      </w:tr>
      <w:tr w:rsidR="00D166FA" w:rsidRPr="004709EB" w14:paraId="3B4D3843" w14:textId="77777777" w:rsidTr="00320497">
        <w:tc>
          <w:tcPr>
            <w:tcW w:w="4176" w:type="pct"/>
          </w:tcPr>
          <w:p w14:paraId="60BABA75" w14:textId="77777777" w:rsidR="00D166FA" w:rsidRPr="00527BEC" w:rsidRDefault="00D166FA" w:rsidP="00941A3D">
            <w:pPr>
              <w:pStyle w:val="Subdomain"/>
              <w:numPr>
                <w:ilvl w:val="0"/>
                <w:numId w:val="0"/>
              </w:numPr>
              <w:tabs>
                <w:tab w:val="left" w:pos="426"/>
              </w:tabs>
              <w:jc w:val="both"/>
              <w:rPr>
                <w:b/>
                <w:sz w:val="22"/>
                <w:szCs w:val="22"/>
              </w:rPr>
            </w:pPr>
            <w:r w:rsidRPr="00527BEC">
              <w:rPr>
                <w:b/>
                <w:sz w:val="22"/>
                <w:szCs w:val="22"/>
              </w:rPr>
              <w:t>5.2</w:t>
            </w:r>
            <w:r w:rsidRPr="00527BEC">
              <w:rPr>
                <w:b/>
                <w:sz w:val="22"/>
                <w:szCs w:val="22"/>
              </w:rPr>
              <w:tab/>
              <w:t>Limits and Continuity</w:t>
            </w:r>
          </w:p>
          <w:p w14:paraId="769013F6" w14:textId="77777777" w:rsidR="00D166FA" w:rsidRPr="00527BEC" w:rsidRDefault="00D166FA" w:rsidP="00941A3D">
            <w:pPr>
              <w:pStyle w:val="Topic"/>
              <w:numPr>
                <w:ilvl w:val="0"/>
                <w:numId w:val="14"/>
              </w:numPr>
              <w:jc w:val="both"/>
              <w:rPr>
                <w:rFonts w:ascii="Times New Roman" w:hAnsi="Times New Roman"/>
                <w:sz w:val="22"/>
                <w:szCs w:val="22"/>
              </w:rPr>
            </w:pPr>
            <w:r w:rsidRPr="00527BEC">
              <w:rPr>
                <w:rFonts w:ascii="Times New Roman" w:hAnsi="Times New Roman"/>
                <w:sz w:val="22"/>
                <w:szCs w:val="22"/>
              </w:rPr>
              <w:t>Derive basic properties of limits and continuity, including the Sum, Difference, Product, Constant Multiple, and Quotient Rules, using the formal definition of a limit</w:t>
            </w:r>
          </w:p>
          <w:p w14:paraId="105AAF11" w14:textId="77777777" w:rsidR="00D166FA" w:rsidRPr="00527BEC" w:rsidRDefault="00D166FA" w:rsidP="00941A3D">
            <w:pPr>
              <w:pStyle w:val="Topic"/>
              <w:numPr>
                <w:ilvl w:val="0"/>
                <w:numId w:val="14"/>
              </w:numPr>
              <w:jc w:val="both"/>
              <w:rPr>
                <w:rFonts w:ascii="Times New Roman" w:hAnsi="Times New Roman"/>
                <w:sz w:val="22"/>
                <w:szCs w:val="22"/>
              </w:rPr>
            </w:pPr>
            <w:r w:rsidRPr="00527BEC">
              <w:rPr>
                <w:rFonts w:ascii="Times New Roman" w:hAnsi="Times New Roman"/>
                <w:sz w:val="22"/>
                <w:szCs w:val="22"/>
              </w:rPr>
              <w:t>Show that a polynomial function is continuous at a point</w:t>
            </w:r>
          </w:p>
          <w:p w14:paraId="01FAEBD5" w14:textId="77777777" w:rsidR="00D166FA" w:rsidRPr="00527BEC" w:rsidRDefault="00D166FA" w:rsidP="00941A3D">
            <w:pPr>
              <w:pStyle w:val="Topic"/>
              <w:numPr>
                <w:ilvl w:val="0"/>
                <w:numId w:val="14"/>
              </w:numPr>
              <w:jc w:val="both"/>
              <w:rPr>
                <w:rFonts w:ascii="Times New Roman" w:hAnsi="Times New Roman"/>
                <w:sz w:val="22"/>
                <w:szCs w:val="22"/>
              </w:rPr>
            </w:pPr>
            <w:del w:id="220" w:author="Parker, Rebecca" w:date="2013-10-29T10:49:00Z">
              <w:r w:rsidRPr="00E26D59">
                <w:rPr>
                  <w:sz w:val="22"/>
                </w:rPr>
                <w:delText xml:space="preserve">Know and </w:delText>
              </w:r>
            </w:del>
            <w:r w:rsidRPr="00527BEC">
              <w:rPr>
                <w:rFonts w:ascii="Times New Roman" w:hAnsi="Times New Roman"/>
                <w:sz w:val="22"/>
                <w:szCs w:val="22"/>
              </w:rPr>
              <w:t>Apply the intermediate value theorem, using the geometric implications of continuity</w:t>
            </w:r>
          </w:p>
        </w:tc>
        <w:tc>
          <w:tcPr>
            <w:tcW w:w="824" w:type="pct"/>
          </w:tcPr>
          <w:p w14:paraId="1235F6E4" w14:textId="77777777" w:rsidR="00D166FA" w:rsidRPr="004709EB" w:rsidRDefault="00D166FA" w:rsidP="00941A3D">
            <w:pPr>
              <w:rPr>
                <w:b/>
                <w:sz w:val="22"/>
              </w:rPr>
            </w:pPr>
          </w:p>
        </w:tc>
      </w:tr>
      <w:tr w:rsidR="00D166FA" w:rsidRPr="004709EB" w14:paraId="523EE098" w14:textId="77777777" w:rsidTr="00320497">
        <w:tc>
          <w:tcPr>
            <w:tcW w:w="4176" w:type="pct"/>
          </w:tcPr>
          <w:p w14:paraId="1C742BFF" w14:textId="77777777" w:rsidR="00D166FA" w:rsidRPr="00527BEC" w:rsidRDefault="00D166FA" w:rsidP="00941A3D">
            <w:pPr>
              <w:pStyle w:val="Subdomain"/>
              <w:numPr>
                <w:ilvl w:val="0"/>
                <w:numId w:val="0"/>
              </w:numPr>
              <w:tabs>
                <w:tab w:val="left" w:pos="360"/>
              </w:tabs>
              <w:jc w:val="both"/>
              <w:rPr>
                <w:b/>
                <w:sz w:val="22"/>
                <w:szCs w:val="22"/>
              </w:rPr>
            </w:pPr>
            <w:r w:rsidRPr="00527BEC">
              <w:rPr>
                <w:b/>
                <w:sz w:val="22"/>
                <w:szCs w:val="22"/>
              </w:rPr>
              <w:t>5.3</w:t>
            </w:r>
            <w:r w:rsidRPr="00527BEC">
              <w:rPr>
                <w:b/>
                <w:sz w:val="22"/>
                <w:szCs w:val="22"/>
              </w:rPr>
              <w:tab/>
              <w:t>Derivatives and Applications</w:t>
            </w:r>
          </w:p>
          <w:p w14:paraId="2FC89E52" w14:textId="77777777" w:rsidR="00D166FA" w:rsidRPr="00527BEC" w:rsidRDefault="00D166FA" w:rsidP="00941A3D">
            <w:pPr>
              <w:pStyle w:val="Topic"/>
              <w:numPr>
                <w:ilvl w:val="0"/>
                <w:numId w:val="15"/>
              </w:numPr>
              <w:jc w:val="both"/>
              <w:rPr>
                <w:rFonts w:ascii="Times New Roman" w:hAnsi="Times New Roman"/>
                <w:sz w:val="22"/>
                <w:szCs w:val="22"/>
              </w:rPr>
            </w:pPr>
            <w:r w:rsidRPr="00527BEC">
              <w:rPr>
                <w:rFonts w:ascii="Times New Roman" w:hAnsi="Times New Roman"/>
                <w:sz w:val="22"/>
                <w:szCs w:val="22"/>
              </w:rPr>
              <w:t>Derive the rules of differentiation for polynomial, trigonometric, and logarithmic functions using the formal definition of derivative</w:t>
            </w:r>
          </w:p>
          <w:p w14:paraId="3E6E6A9C" w14:textId="77777777" w:rsidR="00D166FA" w:rsidRPr="00527BEC" w:rsidRDefault="00D166FA" w:rsidP="00941A3D">
            <w:pPr>
              <w:pStyle w:val="Topic"/>
              <w:numPr>
                <w:ilvl w:val="0"/>
                <w:numId w:val="15"/>
              </w:numPr>
              <w:jc w:val="both"/>
              <w:rPr>
                <w:rFonts w:ascii="Times New Roman" w:hAnsi="Times New Roman"/>
                <w:sz w:val="22"/>
                <w:szCs w:val="22"/>
              </w:rPr>
            </w:pPr>
            <w:r w:rsidRPr="00527BEC">
              <w:rPr>
                <w:rFonts w:ascii="Times New Roman" w:hAnsi="Times New Roman"/>
                <w:sz w:val="22"/>
                <w:szCs w:val="22"/>
              </w:rPr>
              <w:t xml:space="preserve">Interpret the concept of derivative geometrically, numerically, and analytically (i.e., slope of the tangent, limit of difference quotients, </w:t>
            </w:r>
            <w:proofErr w:type="spellStart"/>
            <w:r w:rsidRPr="00527BEC">
              <w:rPr>
                <w:rFonts w:ascii="Times New Roman" w:hAnsi="Times New Roman"/>
                <w:sz w:val="22"/>
                <w:szCs w:val="22"/>
              </w:rPr>
              <w:t>extrema</w:t>
            </w:r>
            <w:proofErr w:type="spellEnd"/>
            <w:r w:rsidRPr="00527BEC">
              <w:rPr>
                <w:rFonts w:ascii="Times New Roman" w:hAnsi="Times New Roman"/>
                <w:sz w:val="22"/>
                <w:szCs w:val="22"/>
              </w:rPr>
              <w:t xml:space="preserve">, </w:t>
            </w:r>
            <w:del w:id="221" w:author="Parker, Rebecca" w:date="2013-10-29T10:49:00Z">
              <w:r w:rsidRPr="00E26D59">
                <w:rPr>
                  <w:sz w:val="22"/>
                </w:rPr>
                <w:delText>Newton’s</w:delText>
              </w:r>
            </w:del>
            <w:ins w:id="222" w:author="Parker, Rebecca" w:date="2013-10-29T10:49:00Z">
              <w:r w:rsidRPr="00527BEC">
                <w:rPr>
                  <w:rFonts w:ascii="Times New Roman" w:hAnsi="Times New Roman"/>
                  <w:sz w:val="22"/>
                  <w:szCs w:val="22"/>
                </w:rPr>
                <w:t>Newton's</w:t>
              </w:r>
            </w:ins>
            <w:r w:rsidRPr="00527BEC">
              <w:rPr>
                <w:rFonts w:ascii="Times New Roman" w:hAnsi="Times New Roman"/>
                <w:sz w:val="22"/>
                <w:szCs w:val="22"/>
              </w:rPr>
              <w:t xml:space="preserve"> method, and instantaneous rate of change)</w:t>
            </w:r>
          </w:p>
          <w:p w14:paraId="2CFCACB4" w14:textId="77777777" w:rsidR="00D166FA" w:rsidRPr="00E26D59" w:rsidRDefault="00D166FA" w:rsidP="00941A3D">
            <w:pPr>
              <w:numPr>
                <w:ilvl w:val="0"/>
                <w:numId w:val="15"/>
              </w:numPr>
              <w:rPr>
                <w:del w:id="223" w:author="Parker, Rebecca" w:date="2013-10-29T10:49:00Z"/>
                <w:sz w:val="22"/>
              </w:rPr>
            </w:pPr>
            <w:r w:rsidRPr="00527BEC">
              <w:rPr>
                <w:sz w:val="22"/>
                <w:szCs w:val="22"/>
              </w:rPr>
              <w:t xml:space="preserve">Interpret both continuous and differentiable functions geometrically and analytically and apply </w:t>
            </w:r>
            <w:del w:id="224" w:author="Parker, Rebecca" w:date="2013-10-29T10:49:00Z">
              <w:r w:rsidRPr="00E26D59">
                <w:rPr>
                  <w:sz w:val="22"/>
                </w:rPr>
                <w:delText>Rolle’s</w:delText>
              </w:r>
            </w:del>
            <w:proofErr w:type="spellStart"/>
            <w:ins w:id="225" w:author="Parker, Rebecca" w:date="2013-10-29T10:49:00Z">
              <w:r w:rsidRPr="00527BEC">
                <w:rPr>
                  <w:sz w:val="22"/>
                  <w:szCs w:val="22"/>
                </w:rPr>
                <w:t>Rolle's</w:t>
              </w:r>
            </w:ins>
            <w:proofErr w:type="spellEnd"/>
            <w:r w:rsidRPr="00527BEC">
              <w:rPr>
                <w:sz w:val="22"/>
                <w:szCs w:val="22"/>
              </w:rPr>
              <w:t xml:space="preserve"> theorem, the mean value theorem, and</w:t>
            </w:r>
          </w:p>
          <w:p w14:paraId="747A3A8C" w14:textId="77777777" w:rsidR="00D166FA" w:rsidRPr="00527BEC" w:rsidRDefault="00D166FA" w:rsidP="00941A3D">
            <w:pPr>
              <w:pStyle w:val="Topic"/>
              <w:numPr>
                <w:ilvl w:val="0"/>
                <w:numId w:val="15"/>
              </w:numPr>
              <w:jc w:val="both"/>
              <w:rPr>
                <w:rFonts w:ascii="Times New Roman" w:hAnsi="Times New Roman"/>
                <w:sz w:val="22"/>
                <w:szCs w:val="22"/>
              </w:rPr>
            </w:pPr>
            <w:del w:id="226" w:author="Parker, Rebecca" w:date="2013-10-29T10:49:00Z">
              <w:r w:rsidRPr="00E26D59">
                <w:rPr>
                  <w:sz w:val="22"/>
                </w:rPr>
                <w:delText>L’Hopital’s</w:delText>
              </w:r>
            </w:del>
            <w:ins w:id="227" w:author="Parker, Rebecca" w:date="2013-10-29T10:49:00Z">
              <w:r w:rsidRPr="00527BEC">
                <w:rPr>
                  <w:rFonts w:ascii="Times New Roman" w:hAnsi="Times New Roman"/>
                  <w:sz w:val="22"/>
                  <w:szCs w:val="22"/>
                </w:rPr>
                <w:t xml:space="preserve"> </w:t>
              </w:r>
              <w:proofErr w:type="spellStart"/>
              <w:r w:rsidRPr="00527BEC">
                <w:rPr>
                  <w:rFonts w:ascii="Times New Roman" w:hAnsi="Times New Roman"/>
                  <w:sz w:val="22"/>
                  <w:szCs w:val="22"/>
                </w:rPr>
                <w:t>L'Hôpital's</w:t>
              </w:r>
            </w:ins>
            <w:proofErr w:type="spellEnd"/>
            <w:r w:rsidRPr="00527BEC">
              <w:rPr>
                <w:rFonts w:ascii="Times New Roman" w:hAnsi="Times New Roman"/>
                <w:sz w:val="22"/>
                <w:szCs w:val="22"/>
              </w:rPr>
              <w:t xml:space="preserve"> rule</w:t>
            </w:r>
          </w:p>
          <w:p w14:paraId="1024FFCD" w14:textId="77777777" w:rsidR="00D166FA" w:rsidRPr="00527BEC" w:rsidRDefault="00D166FA" w:rsidP="00941A3D">
            <w:pPr>
              <w:pStyle w:val="Topic"/>
              <w:numPr>
                <w:ilvl w:val="0"/>
                <w:numId w:val="15"/>
              </w:numPr>
              <w:jc w:val="both"/>
              <w:rPr>
                <w:rFonts w:ascii="Times New Roman" w:hAnsi="Times New Roman"/>
                <w:sz w:val="22"/>
                <w:szCs w:val="22"/>
              </w:rPr>
            </w:pPr>
            <w:r w:rsidRPr="00527BEC">
              <w:rPr>
                <w:rFonts w:ascii="Times New Roman" w:hAnsi="Times New Roman"/>
                <w:sz w:val="22"/>
                <w:szCs w:val="22"/>
              </w:rPr>
              <w:t>Use the derivative to solve rectilinear motion, related rate, and optimization problems</w:t>
            </w:r>
          </w:p>
          <w:p w14:paraId="76762786" w14:textId="77777777" w:rsidR="00D166FA" w:rsidRPr="00527BEC" w:rsidRDefault="00D166FA" w:rsidP="00941A3D">
            <w:pPr>
              <w:pStyle w:val="Topic"/>
              <w:numPr>
                <w:ilvl w:val="0"/>
                <w:numId w:val="15"/>
              </w:numPr>
              <w:jc w:val="both"/>
              <w:rPr>
                <w:rFonts w:ascii="Times New Roman" w:hAnsi="Times New Roman"/>
                <w:sz w:val="22"/>
                <w:szCs w:val="22"/>
              </w:rPr>
            </w:pPr>
            <w:r w:rsidRPr="00527BEC">
              <w:rPr>
                <w:rFonts w:ascii="Times New Roman" w:hAnsi="Times New Roman"/>
                <w:sz w:val="22"/>
                <w:szCs w:val="22"/>
              </w:rPr>
              <w:t>Use the derivative to analyze functions and planar curves (e.g., maxima, minima, inflection points, concavity)</w:t>
            </w:r>
          </w:p>
          <w:p w14:paraId="2DD72788" w14:textId="77777777" w:rsidR="00D166FA" w:rsidRPr="00527BEC" w:rsidRDefault="00D166FA" w:rsidP="00941A3D">
            <w:pPr>
              <w:pStyle w:val="Topic"/>
              <w:numPr>
                <w:ilvl w:val="0"/>
                <w:numId w:val="15"/>
              </w:numPr>
              <w:jc w:val="both"/>
              <w:rPr>
                <w:rFonts w:ascii="Times New Roman" w:hAnsi="Times New Roman"/>
                <w:sz w:val="22"/>
                <w:szCs w:val="22"/>
              </w:rPr>
            </w:pPr>
            <w:r w:rsidRPr="00527BEC">
              <w:rPr>
                <w:rFonts w:ascii="Times New Roman" w:hAnsi="Times New Roman"/>
                <w:sz w:val="22"/>
                <w:szCs w:val="22"/>
              </w:rPr>
              <w:t>Solve separable first-order differential equations and apply them to growth and decay problems</w:t>
            </w:r>
          </w:p>
        </w:tc>
        <w:tc>
          <w:tcPr>
            <w:tcW w:w="824" w:type="pct"/>
          </w:tcPr>
          <w:p w14:paraId="32145CF5" w14:textId="77777777" w:rsidR="00D166FA" w:rsidRPr="004709EB" w:rsidRDefault="00D166FA" w:rsidP="00941A3D">
            <w:pPr>
              <w:rPr>
                <w:b/>
                <w:sz w:val="22"/>
              </w:rPr>
            </w:pPr>
          </w:p>
        </w:tc>
      </w:tr>
      <w:tr w:rsidR="00D166FA" w:rsidRPr="004709EB" w14:paraId="030BEB1E" w14:textId="77777777" w:rsidTr="00320497">
        <w:tc>
          <w:tcPr>
            <w:tcW w:w="4176" w:type="pct"/>
          </w:tcPr>
          <w:p w14:paraId="513B0CE5" w14:textId="77777777" w:rsidR="00D166FA" w:rsidRPr="00527BEC" w:rsidRDefault="00D166FA" w:rsidP="00941A3D">
            <w:pPr>
              <w:pStyle w:val="Subdomain"/>
              <w:numPr>
                <w:ilvl w:val="0"/>
                <w:numId w:val="0"/>
              </w:numPr>
              <w:tabs>
                <w:tab w:val="left" w:pos="360"/>
              </w:tabs>
              <w:jc w:val="both"/>
              <w:rPr>
                <w:b/>
                <w:sz w:val="22"/>
                <w:szCs w:val="22"/>
              </w:rPr>
            </w:pPr>
            <w:r w:rsidRPr="00527BEC">
              <w:rPr>
                <w:b/>
                <w:sz w:val="22"/>
                <w:szCs w:val="22"/>
              </w:rPr>
              <w:t>5.4</w:t>
            </w:r>
            <w:r w:rsidRPr="00527BEC">
              <w:rPr>
                <w:b/>
                <w:sz w:val="22"/>
                <w:szCs w:val="22"/>
              </w:rPr>
              <w:tab/>
              <w:t>Integrals and Applications</w:t>
            </w:r>
          </w:p>
          <w:p w14:paraId="616A99B0" w14:textId="77777777" w:rsidR="00D166FA" w:rsidRPr="00527BEC" w:rsidRDefault="00D166FA" w:rsidP="00941A3D">
            <w:pPr>
              <w:pStyle w:val="Topic"/>
              <w:numPr>
                <w:ilvl w:val="0"/>
                <w:numId w:val="16"/>
              </w:numPr>
              <w:jc w:val="both"/>
              <w:rPr>
                <w:rFonts w:ascii="Times New Roman" w:hAnsi="Times New Roman"/>
                <w:sz w:val="22"/>
                <w:szCs w:val="22"/>
              </w:rPr>
            </w:pPr>
            <w:r w:rsidRPr="00527BEC">
              <w:rPr>
                <w:rFonts w:ascii="Times New Roman" w:hAnsi="Times New Roman"/>
                <w:sz w:val="22"/>
                <w:szCs w:val="22"/>
              </w:rPr>
              <w:lastRenderedPageBreak/>
              <w:t>Derive definite integrals of standard algebraic functions using the formal definition of integral</w:t>
            </w:r>
          </w:p>
          <w:p w14:paraId="5196CF60" w14:textId="77777777" w:rsidR="00D166FA" w:rsidRPr="00527BEC" w:rsidRDefault="00D166FA" w:rsidP="00941A3D">
            <w:pPr>
              <w:pStyle w:val="Topic"/>
              <w:numPr>
                <w:ilvl w:val="0"/>
                <w:numId w:val="16"/>
              </w:numPr>
              <w:jc w:val="both"/>
              <w:rPr>
                <w:rFonts w:ascii="Times New Roman" w:hAnsi="Times New Roman"/>
                <w:sz w:val="22"/>
                <w:szCs w:val="22"/>
              </w:rPr>
            </w:pPr>
            <w:r w:rsidRPr="00527BEC">
              <w:rPr>
                <w:rFonts w:ascii="Times New Roman" w:hAnsi="Times New Roman"/>
                <w:sz w:val="22"/>
                <w:szCs w:val="22"/>
              </w:rPr>
              <w:t>Interpret the concept of a definite integral geometrically, numerically, and analytically (e.g., limit of Riemann sums)</w:t>
            </w:r>
          </w:p>
          <w:p w14:paraId="219E78EF" w14:textId="77777777" w:rsidR="00D166FA" w:rsidRPr="00527BEC" w:rsidRDefault="00D166FA" w:rsidP="00941A3D">
            <w:pPr>
              <w:pStyle w:val="Topic"/>
              <w:numPr>
                <w:ilvl w:val="0"/>
                <w:numId w:val="16"/>
              </w:numPr>
              <w:jc w:val="both"/>
              <w:rPr>
                <w:rFonts w:ascii="Times New Roman" w:hAnsi="Times New Roman"/>
                <w:sz w:val="22"/>
                <w:szCs w:val="22"/>
              </w:rPr>
            </w:pPr>
            <w:r w:rsidRPr="00527BEC">
              <w:rPr>
                <w:rFonts w:ascii="Times New Roman" w:hAnsi="Times New Roman"/>
                <w:sz w:val="22"/>
                <w:szCs w:val="22"/>
              </w:rPr>
              <w:t xml:space="preserve">Prove the fundamental theorem of calculus, and use it to interpret definite integrals as </w:t>
            </w:r>
            <w:proofErr w:type="spellStart"/>
            <w:r w:rsidRPr="00527BEC">
              <w:rPr>
                <w:rFonts w:ascii="Times New Roman" w:hAnsi="Times New Roman"/>
                <w:sz w:val="22"/>
                <w:szCs w:val="22"/>
              </w:rPr>
              <w:t>antiderivatives</w:t>
            </w:r>
            <w:proofErr w:type="spellEnd"/>
            <w:r w:rsidRPr="00527BEC">
              <w:rPr>
                <w:rFonts w:ascii="Times New Roman" w:hAnsi="Times New Roman"/>
                <w:sz w:val="22"/>
                <w:szCs w:val="22"/>
              </w:rPr>
              <w:t xml:space="preserve"> </w:t>
            </w:r>
          </w:p>
          <w:p w14:paraId="5792213E" w14:textId="77777777" w:rsidR="00D166FA" w:rsidRPr="00527BEC" w:rsidRDefault="00D166FA" w:rsidP="00941A3D">
            <w:pPr>
              <w:pStyle w:val="Topic"/>
              <w:numPr>
                <w:ilvl w:val="0"/>
                <w:numId w:val="16"/>
              </w:numPr>
              <w:jc w:val="both"/>
              <w:rPr>
                <w:rFonts w:ascii="Times New Roman" w:hAnsi="Times New Roman"/>
                <w:sz w:val="22"/>
                <w:szCs w:val="22"/>
              </w:rPr>
            </w:pPr>
            <w:r w:rsidRPr="00527BEC">
              <w:rPr>
                <w:rFonts w:ascii="Times New Roman" w:hAnsi="Times New Roman"/>
                <w:sz w:val="22"/>
                <w:szCs w:val="22"/>
              </w:rPr>
              <w:t>Apply the concept of integrals to compute the length of curves and the areas and volumes of geometric figures</w:t>
            </w:r>
          </w:p>
        </w:tc>
        <w:tc>
          <w:tcPr>
            <w:tcW w:w="824" w:type="pct"/>
          </w:tcPr>
          <w:p w14:paraId="1C123F1D" w14:textId="77777777" w:rsidR="00D166FA" w:rsidRPr="004709EB" w:rsidRDefault="00D166FA" w:rsidP="00941A3D">
            <w:pPr>
              <w:rPr>
                <w:b/>
                <w:sz w:val="22"/>
              </w:rPr>
            </w:pPr>
          </w:p>
        </w:tc>
      </w:tr>
      <w:tr w:rsidR="00D166FA" w:rsidRPr="004709EB" w14:paraId="2F0BF5C2" w14:textId="77777777" w:rsidTr="00320497">
        <w:tc>
          <w:tcPr>
            <w:tcW w:w="4176" w:type="pct"/>
          </w:tcPr>
          <w:p w14:paraId="7B479E7C" w14:textId="77777777" w:rsidR="00D166FA" w:rsidRPr="00527BEC" w:rsidRDefault="00D166FA" w:rsidP="00941A3D">
            <w:pPr>
              <w:pStyle w:val="Subdomain"/>
              <w:numPr>
                <w:ilvl w:val="0"/>
                <w:numId w:val="0"/>
              </w:numPr>
              <w:tabs>
                <w:tab w:val="left" w:pos="376"/>
              </w:tabs>
              <w:jc w:val="both"/>
              <w:rPr>
                <w:b/>
                <w:snapToGrid w:val="0"/>
                <w:sz w:val="22"/>
                <w:szCs w:val="22"/>
              </w:rPr>
            </w:pPr>
            <w:r w:rsidRPr="00527BEC">
              <w:rPr>
                <w:b/>
                <w:snapToGrid w:val="0"/>
                <w:sz w:val="22"/>
                <w:szCs w:val="22"/>
              </w:rPr>
              <w:lastRenderedPageBreak/>
              <w:t>5.5</w:t>
            </w:r>
            <w:r w:rsidRPr="00527BEC">
              <w:rPr>
                <w:b/>
                <w:snapToGrid w:val="0"/>
                <w:sz w:val="22"/>
                <w:szCs w:val="22"/>
              </w:rPr>
              <w:tab/>
              <w:t>Sequences and Series</w:t>
            </w:r>
          </w:p>
          <w:p w14:paraId="0597EAEC" w14:textId="77777777" w:rsidR="00D166FA" w:rsidRPr="00527BEC" w:rsidRDefault="00D166FA" w:rsidP="00941A3D">
            <w:pPr>
              <w:pStyle w:val="Topic"/>
              <w:numPr>
                <w:ilvl w:val="0"/>
                <w:numId w:val="17"/>
              </w:numPr>
              <w:jc w:val="both"/>
              <w:rPr>
                <w:rFonts w:ascii="Times New Roman" w:hAnsi="Times New Roman"/>
                <w:sz w:val="22"/>
                <w:szCs w:val="22"/>
              </w:rPr>
            </w:pPr>
            <w:r w:rsidRPr="00527BEC">
              <w:rPr>
                <w:rFonts w:ascii="Times New Roman" w:hAnsi="Times New Roman"/>
                <w:sz w:val="22"/>
                <w:szCs w:val="22"/>
              </w:rPr>
              <w:t>Derive and apply the formulas for the sums of finite arithmetic series and finite and infinite geometric series (e.g., express repeating decimals as a rational number)</w:t>
            </w:r>
          </w:p>
          <w:p w14:paraId="301C0B1F" w14:textId="77777777" w:rsidR="00D166FA" w:rsidRPr="00527BEC" w:rsidRDefault="00D166FA" w:rsidP="00941A3D">
            <w:pPr>
              <w:pStyle w:val="Topic"/>
              <w:numPr>
                <w:ilvl w:val="0"/>
                <w:numId w:val="17"/>
              </w:numPr>
              <w:jc w:val="both"/>
              <w:rPr>
                <w:rFonts w:ascii="Times New Roman" w:hAnsi="Times New Roman"/>
                <w:sz w:val="22"/>
                <w:szCs w:val="22"/>
              </w:rPr>
            </w:pPr>
            <w:r w:rsidRPr="00527BEC">
              <w:rPr>
                <w:rFonts w:ascii="Times New Roman" w:hAnsi="Times New Roman"/>
                <w:sz w:val="22"/>
                <w:szCs w:val="22"/>
              </w:rPr>
              <w:t>Determine convergence of a given sequence or series using standard techniques (e.g., ratio, comparison, integral tests)</w:t>
            </w:r>
          </w:p>
          <w:p w14:paraId="3EE35E42" w14:textId="77777777" w:rsidR="00D166FA" w:rsidRPr="00527BEC" w:rsidRDefault="00D166FA" w:rsidP="00941A3D">
            <w:pPr>
              <w:pStyle w:val="Topic"/>
              <w:numPr>
                <w:ilvl w:val="0"/>
                <w:numId w:val="17"/>
              </w:numPr>
              <w:jc w:val="both"/>
              <w:rPr>
                <w:rFonts w:ascii="Times New Roman" w:hAnsi="Times New Roman"/>
                <w:sz w:val="22"/>
                <w:szCs w:val="22"/>
              </w:rPr>
            </w:pPr>
            <w:r w:rsidRPr="00527BEC">
              <w:rPr>
                <w:rFonts w:ascii="Times New Roman" w:hAnsi="Times New Roman"/>
                <w:sz w:val="22"/>
                <w:szCs w:val="22"/>
              </w:rPr>
              <w:t>Calculate Taylor series and Taylor polynomials of basic functions</w:t>
            </w:r>
          </w:p>
        </w:tc>
        <w:tc>
          <w:tcPr>
            <w:tcW w:w="824" w:type="pct"/>
          </w:tcPr>
          <w:p w14:paraId="33A3D415" w14:textId="77777777" w:rsidR="00D166FA" w:rsidRPr="004709EB" w:rsidRDefault="00D166FA" w:rsidP="00941A3D">
            <w:pPr>
              <w:rPr>
                <w:b/>
                <w:sz w:val="22"/>
              </w:rPr>
            </w:pPr>
          </w:p>
        </w:tc>
      </w:tr>
    </w:tbl>
    <w:p w14:paraId="78DFDBEE" w14:textId="77777777" w:rsidR="00D166FA" w:rsidRDefault="00D166FA" w:rsidP="00941A3D"/>
    <w:p w14:paraId="054C5600" w14:textId="3F2ED001" w:rsidR="00287590" w:rsidRDefault="00287590" w:rsidP="00941A3D">
      <w:pPr>
        <w:ind w:left="360" w:hanging="360"/>
        <w:jc w:val="both"/>
      </w:pPr>
      <w:r>
        <w:br w:type="page"/>
      </w:r>
    </w:p>
    <w:p w14:paraId="34BEEDF9" w14:textId="1C346FD7" w:rsidR="005D1CEE" w:rsidRDefault="005D1CEE" w:rsidP="00941A3D">
      <w:pPr>
        <w:rPr>
          <w:b/>
        </w:rPr>
      </w:pPr>
      <w:r>
        <w:rPr>
          <w:b/>
        </w:rPr>
        <w:lastRenderedPageBreak/>
        <w:t>2. Side-by-Side Changes for Content of Mathematics Subject Matter Requirements  (SMRs) Between 2009 and 2013 Versions</w:t>
      </w:r>
    </w:p>
    <w:p w14:paraId="22B34494" w14:textId="77777777" w:rsidR="005D1CEE" w:rsidRDefault="005D1CEE" w:rsidP="00941A3D">
      <w:pPr>
        <w:rPr>
          <w:b/>
        </w:rPr>
      </w:pPr>
    </w:p>
    <w:p w14:paraId="525AA174" w14:textId="3D6A9E0D" w:rsidR="005D1CEE" w:rsidRPr="005D1CEE" w:rsidRDefault="005D1CEE" w:rsidP="00941A3D">
      <w:pPr>
        <w:rPr>
          <w:i/>
        </w:rPr>
      </w:pPr>
      <w:r w:rsidRPr="005D1CEE">
        <w:rPr>
          <w:i/>
        </w:rPr>
        <w:t xml:space="preserve">Eric Hsu </w:t>
      </w:r>
      <w:hyperlink r:id="rId10" w:history="1">
        <w:r w:rsidRPr="005D1CEE">
          <w:rPr>
            <w:rStyle w:val="Hyperlink"/>
            <w:i/>
          </w:rPr>
          <w:t>erichsu@sfsu.edu</w:t>
        </w:r>
      </w:hyperlink>
      <w:r w:rsidRPr="005D1CEE">
        <w:rPr>
          <w:i/>
        </w:rPr>
        <w:t>, November 4</w:t>
      </w:r>
      <w:r w:rsidRPr="005D1CEE">
        <w:rPr>
          <w:i/>
          <w:vertAlign w:val="superscript"/>
        </w:rPr>
        <w:t>th</w:t>
      </w:r>
      <w:r w:rsidRPr="005D1CEE">
        <w:rPr>
          <w:i/>
        </w:rPr>
        <w:t>, 2013</w:t>
      </w:r>
    </w:p>
    <w:p w14:paraId="01EE9B85" w14:textId="77777777" w:rsidR="00D166FA" w:rsidRDefault="00D166FA" w:rsidP="00941A3D"/>
    <w:tbl>
      <w:tblPr>
        <w:tblpPr w:leftFromText="180" w:rightFromText="180" w:vertAnchor="text" w:horzAnchor="page" w:tblpX="1549" w:tblpY="5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4737"/>
      </w:tblGrid>
      <w:tr w:rsidR="005D1CEE" w:rsidRPr="005D1CEE" w14:paraId="4DCDD550" w14:textId="77777777" w:rsidTr="005D1CEE">
        <w:trPr>
          <w:trHeight w:val="300"/>
        </w:trPr>
        <w:tc>
          <w:tcPr>
            <w:tcW w:w="3885" w:type="dxa"/>
            <w:shd w:val="clear" w:color="auto" w:fill="auto"/>
            <w:vAlign w:val="bottom"/>
            <w:hideMark/>
          </w:tcPr>
          <w:p w14:paraId="1ADD9611" w14:textId="77777777" w:rsidR="005D1CEE" w:rsidRPr="005D1CEE" w:rsidRDefault="005D1CEE" w:rsidP="00941A3D">
            <w:pPr>
              <w:rPr>
                <w:rFonts w:ascii="Calibri" w:hAnsi="Calibri"/>
                <w:b/>
                <w:bCs/>
                <w:color w:val="000000"/>
                <w:sz w:val="18"/>
                <w:szCs w:val="18"/>
              </w:rPr>
            </w:pPr>
            <w:r w:rsidRPr="005D1CEE">
              <w:rPr>
                <w:rFonts w:ascii="Calibri" w:hAnsi="Calibri"/>
                <w:b/>
                <w:bCs/>
                <w:color w:val="000000"/>
                <w:sz w:val="18"/>
                <w:szCs w:val="18"/>
              </w:rPr>
              <w:t>NEW Common Core SMRs</w:t>
            </w:r>
          </w:p>
        </w:tc>
        <w:tc>
          <w:tcPr>
            <w:tcW w:w="4737" w:type="dxa"/>
            <w:shd w:val="clear" w:color="auto" w:fill="auto"/>
            <w:vAlign w:val="bottom"/>
            <w:hideMark/>
          </w:tcPr>
          <w:p w14:paraId="41D2C49F" w14:textId="77777777" w:rsidR="005D1CEE" w:rsidRPr="005D1CEE" w:rsidRDefault="005D1CEE" w:rsidP="00941A3D">
            <w:pPr>
              <w:rPr>
                <w:rFonts w:ascii="Calibri" w:hAnsi="Calibri"/>
                <w:b/>
                <w:bCs/>
                <w:color w:val="000000"/>
                <w:sz w:val="18"/>
                <w:szCs w:val="18"/>
              </w:rPr>
            </w:pPr>
            <w:r w:rsidRPr="005D1CEE">
              <w:rPr>
                <w:rFonts w:ascii="Calibri" w:hAnsi="Calibri"/>
                <w:b/>
                <w:bCs/>
                <w:color w:val="000000"/>
                <w:sz w:val="18"/>
                <w:szCs w:val="18"/>
              </w:rPr>
              <w:t>OLD SMRs</w:t>
            </w:r>
          </w:p>
        </w:tc>
      </w:tr>
      <w:tr w:rsidR="005D1CEE" w:rsidRPr="005D1CEE" w14:paraId="407D926E" w14:textId="77777777" w:rsidTr="005D1CEE">
        <w:trPr>
          <w:trHeight w:val="300"/>
        </w:trPr>
        <w:tc>
          <w:tcPr>
            <w:tcW w:w="3885" w:type="dxa"/>
            <w:shd w:val="clear" w:color="auto" w:fill="auto"/>
            <w:vAlign w:val="bottom"/>
            <w:hideMark/>
          </w:tcPr>
          <w:p w14:paraId="6C7D37D3"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Domain 1:  Algebra</w:t>
            </w:r>
          </w:p>
        </w:tc>
        <w:tc>
          <w:tcPr>
            <w:tcW w:w="4737" w:type="dxa"/>
            <w:shd w:val="clear" w:color="auto" w:fill="auto"/>
            <w:vAlign w:val="bottom"/>
            <w:hideMark/>
          </w:tcPr>
          <w:p w14:paraId="1AD38AB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Domain 1. Algebra</w:t>
            </w:r>
          </w:p>
        </w:tc>
      </w:tr>
      <w:tr w:rsidR="005D1CEE" w:rsidRPr="005D1CEE" w14:paraId="233E6729" w14:textId="77777777" w:rsidTr="005D1CEE">
        <w:trPr>
          <w:trHeight w:val="300"/>
        </w:trPr>
        <w:tc>
          <w:tcPr>
            <w:tcW w:w="3885" w:type="dxa"/>
            <w:shd w:val="clear" w:color="auto" w:fill="auto"/>
            <w:vAlign w:val="bottom"/>
            <w:hideMark/>
          </w:tcPr>
          <w:p w14:paraId="2C675AC8"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1.1 Algebraic Structures</w:t>
            </w:r>
          </w:p>
        </w:tc>
        <w:tc>
          <w:tcPr>
            <w:tcW w:w="4737" w:type="dxa"/>
            <w:shd w:val="clear" w:color="auto" w:fill="auto"/>
            <w:vAlign w:val="bottom"/>
            <w:hideMark/>
          </w:tcPr>
          <w:p w14:paraId="141275D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1.1 Algebraic Structures</w:t>
            </w:r>
          </w:p>
        </w:tc>
      </w:tr>
      <w:tr w:rsidR="005D1CEE" w:rsidRPr="005D1CEE" w14:paraId="1AFCAF10" w14:textId="77777777" w:rsidTr="005D1CEE">
        <w:trPr>
          <w:trHeight w:val="900"/>
        </w:trPr>
        <w:tc>
          <w:tcPr>
            <w:tcW w:w="3885" w:type="dxa"/>
            <w:shd w:val="clear" w:color="auto" w:fill="auto"/>
            <w:vAlign w:val="bottom"/>
            <w:hideMark/>
          </w:tcPr>
          <w:p w14:paraId="2C08450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a. </w:t>
            </w:r>
            <w:r w:rsidRPr="005D1CEE">
              <w:rPr>
                <w:rFonts w:ascii="Calibri" w:hAnsi="Calibri"/>
                <w:b/>
                <w:bCs/>
                <w:color w:val="000000"/>
                <w:sz w:val="18"/>
                <w:szCs w:val="18"/>
                <w:u w:val="single"/>
              </w:rPr>
              <w:t>Demonstrate knowledge</w:t>
            </w:r>
            <w:r w:rsidRPr="005D1CEE">
              <w:rPr>
                <w:rFonts w:ascii="Calibri" w:hAnsi="Calibri"/>
                <w:color w:val="000000"/>
                <w:sz w:val="18"/>
                <w:szCs w:val="18"/>
              </w:rPr>
              <w:t xml:space="preserve"> of why the real and complex numbers are each a field, and that particular rings are not fields (e.g., integers, polynomial rings, matrix rings)</w:t>
            </w:r>
          </w:p>
        </w:tc>
        <w:tc>
          <w:tcPr>
            <w:tcW w:w="4737" w:type="dxa"/>
            <w:shd w:val="clear" w:color="auto" w:fill="auto"/>
            <w:vAlign w:val="bottom"/>
            <w:hideMark/>
          </w:tcPr>
          <w:p w14:paraId="544CA256"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a. </w:t>
            </w:r>
            <w:r w:rsidRPr="005D1CEE">
              <w:rPr>
                <w:rFonts w:ascii="Calibri" w:hAnsi="Calibri"/>
                <w:b/>
                <w:bCs/>
                <w:color w:val="000000"/>
                <w:sz w:val="18"/>
                <w:szCs w:val="18"/>
                <w:u w:val="single"/>
              </w:rPr>
              <w:t>Know</w:t>
            </w:r>
            <w:r w:rsidRPr="005D1CEE">
              <w:rPr>
                <w:rFonts w:ascii="Calibri" w:hAnsi="Calibri"/>
                <w:color w:val="000000"/>
                <w:sz w:val="18"/>
                <w:szCs w:val="18"/>
              </w:rPr>
              <w:t xml:space="preserve"> why the real and complex numbers are each a field, and that particular rings are not fields (e.g., integers, polynomial rings, matrix rings)</w:t>
            </w:r>
          </w:p>
        </w:tc>
      </w:tr>
      <w:tr w:rsidR="005D1CEE" w:rsidRPr="005D1CEE" w14:paraId="54D7D7F8" w14:textId="77777777" w:rsidTr="005D1CEE">
        <w:trPr>
          <w:trHeight w:val="600"/>
        </w:trPr>
        <w:tc>
          <w:tcPr>
            <w:tcW w:w="3885" w:type="dxa"/>
            <w:shd w:val="clear" w:color="auto" w:fill="auto"/>
            <w:vAlign w:val="bottom"/>
            <w:hideMark/>
          </w:tcPr>
          <w:p w14:paraId="6AD4A8EA"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b. Apply basic properties of real and complex numbers in constructing mathematical arguments (e.g., if a &lt; b and c &lt; 0, then ac &gt; </w:t>
            </w:r>
            <w:proofErr w:type="spellStart"/>
            <w:r w:rsidRPr="005D1CEE">
              <w:rPr>
                <w:rFonts w:ascii="Calibri" w:hAnsi="Calibri"/>
                <w:color w:val="000000"/>
                <w:sz w:val="18"/>
                <w:szCs w:val="18"/>
              </w:rPr>
              <w:t>bc</w:t>
            </w:r>
            <w:proofErr w:type="spellEnd"/>
            <w:r w:rsidRPr="005D1CEE">
              <w:rPr>
                <w:rFonts w:ascii="Calibri" w:hAnsi="Calibri"/>
                <w:color w:val="000000"/>
                <w:sz w:val="18"/>
                <w:szCs w:val="18"/>
              </w:rPr>
              <w:t>)</w:t>
            </w:r>
          </w:p>
        </w:tc>
        <w:tc>
          <w:tcPr>
            <w:tcW w:w="4737" w:type="dxa"/>
            <w:shd w:val="clear" w:color="auto" w:fill="auto"/>
            <w:vAlign w:val="bottom"/>
            <w:hideMark/>
          </w:tcPr>
          <w:p w14:paraId="7B610A5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b. Apply basic properties of real and complex numbers in constructing mathematical arguments (e.g., if a &lt; b and c &lt; 0, then ac &gt; </w:t>
            </w:r>
            <w:proofErr w:type="spellStart"/>
            <w:r w:rsidRPr="005D1CEE">
              <w:rPr>
                <w:rFonts w:ascii="Calibri" w:hAnsi="Calibri"/>
                <w:color w:val="000000"/>
                <w:sz w:val="18"/>
                <w:szCs w:val="18"/>
              </w:rPr>
              <w:t>bc</w:t>
            </w:r>
            <w:proofErr w:type="spellEnd"/>
            <w:r w:rsidRPr="005D1CEE">
              <w:rPr>
                <w:rFonts w:ascii="Calibri" w:hAnsi="Calibri"/>
                <w:color w:val="000000"/>
                <w:sz w:val="18"/>
                <w:szCs w:val="18"/>
              </w:rPr>
              <w:t>)</w:t>
            </w:r>
          </w:p>
        </w:tc>
      </w:tr>
      <w:tr w:rsidR="005D1CEE" w:rsidRPr="005D1CEE" w14:paraId="0EAAC4D2" w14:textId="77777777" w:rsidTr="005D1CEE">
        <w:trPr>
          <w:trHeight w:val="900"/>
        </w:trPr>
        <w:tc>
          <w:tcPr>
            <w:tcW w:w="3885" w:type="dxa"/>
            <w:shd w:val="clear" w:color="auto" w:fill="auto"/>
            <w:vAlign w:val="bottom"/>
            <w:hideMark/>
          </w:tcPr>
          <w:p w14:paraId="77852FDD"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c. </w:t>
            </w:r>
            <w:r w:rsidRPr="005D1CEE">
              <w:rPr>
                <w:rFonts w:ascii="Calibri" w:hAnsi="Calibri"/>
                <w:b/>
                <w:bCs/>
                <w:color w:val="000000"/>
                <w:sz w:val="18"/>
                <w:szCs w:val="18"/>
                <w:u w:val="single"/>
              </w:rPr>
              <w:t>Demonstrate knowledge</w:t>
            </w:r>
            <w:r w:rsidRPr="005D1CEE">
              <w:rPr>
                <w:rFonts w:ascii="Calibri" w:hAnsi="Calibri"/>
                <w:color w:val="000000"/>
                <w:sz w:val="18"/>
                <w:szCs w:val="18"/>
              </w:rPr>
              <w:t xml:space="preserve"> that the rational numbers and real numbers can be ordered and that the complex numbers cannot be ordered, but that any polynomial equation with real coefficients can be solved in the complex field</w:t>
            </w:r>
          </w:p>
        </w:tc>
        <w:tc>
          <w:tcPr>
            <w:tcW w:w="4737" w:type="dxa"/>
            <w:shd w:val="clear" w:color="auto" w:fill="auto"/>
            <w:vAlign w:val="bottom"/>
            <w:hideMark/>
          </w:tcPr>
          <w:p w14:paraId="4B8A2B4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c. </w:t>
            </w:r>
            <w:r w:rsidRPr="005D1CEE">
              <w:rPr>
                <w:rFonts w:ascii="Calibri" w:hAnsi="Calibri"/>
                <w:b/>
                <w:bCs/>
                <w:color w:val="000000"/>
                <w:sz w:val="18"/>
                <w:szCs w:val="18"/>
                <w:u w:val="single"/>
              </w:rPr>
              <w:t>Know</w:t>
            </w:r>
            <w:r w:rsidRPr="005D1CEE">
              <w:rPr>
                <w:rFonts w:ascii="Calibri" w:hAnsi="Calibri"/>
                <w:color w:val="000000"/>
                <w:sz w:val="18"/>
                <w:szCs w:val="18"/>
              </w:rPr>
              <w:t xml:space="preserve"> that the rational numbers and real numbers can be ordered and that the complex numbers cannot be ordered, but that any polynomial equation with real coefficients can be solved in the complex field</w:t>
            </w:r>
          </w:p>
        </w:tc>
      </w:tr>
      <w:tr w:rsidR="005D1CEE" w:rsidRPr="005D1CEE" w14:paraId="660A2D1F" w14:textId="77777777" w:rsidTr="005D1CEE">
        <w:trPr>
          <w:trHeight w:val="900"/>
        </w:trPr>
        <w:tc>
          <w:tcPr>
            <w:tcW w:w="3885" w:type="dxa"/>
            <w:shd w:val="clear" w:color="000000" w:fill="C6EFCE"/>
            <w:vAlign w:val="bottom"/>
            <w:hideMark/>
          </w:tcPr>
          <w:p w14:paraId="484D5C18"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d. Identify and translate between equivalent forms of algebraic expressions and equations using a variety of techniques (e.g., factoring, applying properties of operations)</w:t>
            </w:r>
          </w:p>
        </w:tc>
        <w:tc>
          <w:tcPr>
            <w:tcW w:w="4737" w:type="dxa"/>
            <w:shd w:val="clear" w:color="auto" w:fill="auto"/>
            <w:vAlign w:val="bottom"/>
            <w:hideMark/>
          </w:tcPr>
          <w:p w14:paraId="5AD2DA36" w14:textId="77777777" w:rsidR="005D1CEE" w:rsidRPr="005D1CEE" w:rsidRDefault="005D1CEE" w:rsidP="00941A3D">
            <w:pPr>
              <w:rPr>
                <w:rFonts w:ascii="Calibri" w:hAnsi="Calibri"/>
                <w:color w:val="000000"/>
                <w:sz w:val="18"/>
                <w:szCs w:val="18"/>
              </w:rPr>
            </w:pPr>
          </w:p>
        </w:tc>
      </w:tr>
      <w:tr w:rsidR="005D1CEE" w:rsidRPr="005D1CEE" w14:paraId="1EF6BF0B" w14:textId="77777777" w:rsidTr="005D1CEE">
        <w:trPr>
          <w:trHeight w:val="600"/>
        </w:trPr>
        <w:tc>
          <w:tcPr>
            <w:tcW w:w="3885" w:type="dxa"/>
            <w:shd w:val="clear" w:color="000000" w:fill="C6EFCE"/>
            <w:vAlign w:val="bottom"/>
            <w:hideMark/>
          </w:tcPr>
          <w:p w14:paraId="2F71E07E"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e. Justify the steps in manipulating algebraic expressions and solving algebraic equations and inequalities</w:t>
            </w:r>
          </w:p>
        </w:tc>
        <w:tc>
          <w:tcPr>
            <w:tcW w:w="4737" w:type="dxa"/>
            <w:shd w:val="clear" w:color="auto" w:fill="auto"/>
            <w:vAlign w:val="bottom"/>
            <w:hideMark/>
          </w:tcPr>
          <w:p w14:paraId="3EBE20A2" w14:textId="77777777" w:rsidR="005D1CEE" w:rsidRPr="005D1CEE" w:rsidRDefault="005D1CEE" w:rsidP="00941A3D">
            <w:pPr>
              <w:rPr>
                <w:rFonts w:ascii="Calibri" w:hAnsi="Calibri"/>
                <w:color w:val="000000"/>
                <w:sz w:val="18"/>
                <w:szCs w:val="18"/>
              </w:rPr>
            </w:pPr>
          </w:p>
        </w:tc>
      </w:tr>
      <w:tr w:rsidR="005D1CEE" w:rsidRPr="005D1CEE" w14:paraId="0CDD62AD" w14:textId="77777777" w:rsidTr="005D1CEE">
        <w:trPr>
          <w:trHeight w:val="600"/>
        </w:trPr>
        <w:tc>
          <w:tcPr>
            <w:tcW w:w="3885" w:type="dxa"/>
            <w:shd w:val="clear" w:color="000000" w:fill="C6EFCE"/>
            <w:vAlign w:val="bottom"/>
            <w:hideMark/>
          </w:tcPr>
          <w:p w14:paraId="7B0BDAD1"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f. Represent situations and solve problems using algebraic equations and inequalities</w:t>
            </w:r>
          </w:p>
        </w:tc>
        <w:tc>
          <w:tcPr>
            <w:tcW w:w="4737" w:type="dxa"/>
            <w:shd w:val="clear" w:color="auto" w:fill="auto"/>
            <w:vAlign w:val="bottom"/>
            <w:hideMark/>
          </w:tcPr>
          <w:p w14:paraId="10D66B41" w14:textId="77777777" w:rsidR="005D1CEE" w:rsidRPr="005D1CEE" w:rsidRDefault="005D1CEE" w:rsidP="00941A3D">
            <w:pPr>
              <w:rPr>
                <w:rFonts w:ascii="Calibri" w:hAnsi="Calibri"/>
                <w:color w:val="000000"/>
                <w:sz w:val="18"/>
                <w:szCs w:val="18"/>
              </w:rPr>
            </w:pPr>
          </w:p>
        </w:tc>
      </w:tr>
      <w:tr w:rsidR="005D1CEE" w:rsidRPr="005D1CEE" w14:paraId="45F47656" w14:textId="77777777" w:rsidTr="005D1CEE">
        <w:trPr>
          <w:trHeight w:val="300"/>
        </w:trPr>
        <w:tc>
          <w:tcPr>
            <w:tcW w:w="3885" w:type="dxa"/>
            <w:shd w:val="clear" w:color="auto" w:fill="auto"/>
            <w:vAlign w:val="bottom"/>
            <w:hideMark/>
          </w:tcPr>
          <w:p w14:paraId="241F33F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1.2 Polynomial Equations and Inequalities</w:t>
            </w:r>
          </w:p>
        </w:tc>
        <w:tc>
          <w:tcPr>
            <w:tcW w:w="4737" w:type="dxa"/>
            <w:shd w:val="clear" w:color="auto" w:fill="auto"/>
            <w:vAlign w:val="bottom"/>
            <w:hideMark/>
          </w:tcPr>
          <w:p w14:paraId="5C18FED1"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1.2 Polynomial Equations and Inequalities</w:t>
            </w:r>
          </w:p>
        </w:tc>
      </w:tr>
      <w:tr w:rsidR="005D1CEE" w:rsidRPr="005D1CEE" w14:paraId="6A8FB0CB" w14:textId="77777777" w:rsidTr="005D1CEE">
        <w:trPr>
          <w:trHeight w:val="300"/>
        </w:trPr>
        <w:tc>
          <w:tcPr>
            <w:tcW w:w="3885" w:type="dxa"/>
            <w:shd w:val="clear" w:color="auto" w:fill="auto"/>
            <w:vAlign w:val="bottom"/>
            <w:hideMark/>
          </w:tcPr>
          <w:p w14:paraId="4E6C95FC" w14:textId="77777777" w:rsidR="005D1CEE" w:rsidRPr="005D1CEE" w:rsidRDefault="005D1CEE" w:rsidP="00941A3D">
            <w:pPr>
              <w:rPr>
                <w:rFonts w:ascii="Calibri" w:hAnsi="Calibri"/>
                <w:color w:val="000000"/>
                <w:sz w:val="18"/>
                <w:szCs w:val="18"/>
              </w:rPr>
            </w:pPr>
          </w:p>
        </w:tc>
        <w:tc>
          <w:tcPr>
            <w:tcW w:w="4737" w:type="dxa"/>
            <w:shd w:val="clear" w:color="auto" w:fill="auto"/>
            <w:vAlign w:val="bottom"/>
            <w:hideMark/>
          </w:tcPr>
          <w:p w14:paraId="36C2CF19" w14:textId="77777777" w:rsidR="005D1CEE" w:rsidRPr="005D1CEE" w:rsidRDefault="005D1CEE" w:rsidP="00941A3D">
            <w:pPr>
              <w:rPr>
                <w:rFonts w:ascii="Calibri" w:hAnsi="Calibri"/>
                <w:color w:val="000000"/>
                <w:sz w:val="18"/>
                <w:szCs w:val="18"/>
              </w:rPr>
            </w:pPr>
          </w:p>
        </w:tc>
      </w:tr>
      <w:tr w:rsidR="005D1CEE" w:rsidRPr="005D1CEE" w14:paraId="3BE72DCF" w14:textId="77777777" w:rsidTr="005D1CEE">
        <w:trPr>
          <w:trHeight w:val="300"/>
        </w:trPr>
        <w:tc>
          <w:tcPr>
            <w:tcW w:w="3885" w:type="dxa"/>
            <w:shd w:val="clear" w:color="auto" w:fill="auto"/>
            <w:vAlign w:val="bottom"/>
            <w:hideMark/>
          </w:tcPr>
          <w:p w14:paraId="257E5D3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a. </w:t>
            </w:r>
            <w:r w:rsidRPr="005D1CEE">
              <w:rPr>
                <w:rFonts w:ascii="Calibri" w:hAnsi="Calibri"/>
                <w:b/>
                <w:bCs/>
                <w:color w:val="000000"/>
                <w:sz w:val="18"/>
                <w:szCs w:val="18"/>
                <w:u w:val="single"/>
              </w:rPr>
              <w:t>Analyze and solve</w:t>
            </w:r>
            <w:r w:rsidRPr="005D1CEE">
              <w:rPr>
                <w:rFonts w:ascii="Calibri" w:hAnsi="Calibri"/>
                <w:color w:val="000000"/>
                <w:sz w:val="18"/>
                <w:szCs w:val="18"/>
              </w:rPr>
              <w:t xml:space="preserve"> polynomial equations with real coefficients using:</w:t>
            </w:r>
          </w:p>
        </w:tc>
        <w:tc>
          <w:tcPr>
            <w:tcW w:w="4737" w:type="dxa"/>
            <w:shd w:val="clear" w:color="auto" w:fill="auto"/>
            <w:vAlign w:val="bottom"/>
            <w:hideMark/>
          </w:tcPr>
          <w:p w14:paraId="7BCB28B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b. </w:t>
            </w:r>
            <w:r w:rsidRPr="005D1CEE">
              <w:rPr>
                <w:rFonts w:ascii="Calibri" w:hAnsi="Calibri"/>
                <w:b/>
                <w:bCs/>
                <w:color w:val="000000"/>
                <w:sz w:val="18"/>
                <w:szCs w:val="18"/>
                <w:u w:val="single"/>
              </w:rPr>
              <w:t>Prove and use</w:t>
            </w:r>
            <w:r w:rsidRPr="005D1CEE">
              <w:rPr>
                <w:rFonts w:ascii="Calibri" w:hAnsi="Calibri"/>
                <w:color w:val="000000"/>
                <w:sz w:val="18"/>
                <w:szCs w:val="18"/>
              </w:rPr>
              <w:t xml:space="preserve"> the following:</w:t>
            </w:r>
          </w:p>
        </w:tc>
      </w:tr>
      <w:tr w:rsidR="005D1CEE" w:rsidRPr="005D1CEE" w14:paraId="3C5ECE29" w14:textId="77777777" w:rsidTr="005D1CEE">
        <w:trPr>
          <w:trHeight w:val="300"/>
        </w:trPr>
        <w:tc>
          <w:tcPr>
            <w:tcW w:w="3885" w:type="dxa"/>
            <w:shd w:val="clear" w:color="auto" w:fill="auto"/>
            <w:vAlign w:val="bottom"/>
            <w:hideMark/>
          </w:tcPr>
          <w:p w14:paraId="2ED532F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the Rational Root Theorem for polynomials with integer coefficients</w:t>
            </w:r>
          </w:p>
        </w:tc>
        <w:tc>
          <w:tcPr>
            <w:tcW w:w="4737" w:type="dxa"/>
            <w:shd w:val="clear" w:color="auto" w:fill="auto"/>
            <w:vAlign w:val="bottom"/>
            <w:hideMark/>
          </w:tcPr>
          <w:p w14:paraId="4410321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the Rational Root Theorem for polynomials with integer coefficients</w:t>
            </w:r>
          </w:p>
        </w:tc>
      </w:tr>
      <w:tr w:rsidR="005D1CEE" w:rsidRPr="005D1CEE" w14:paraId="338A68A0" w14:textId="77777777" w:rsidTr="005D1CEE">
        <w:trPr>
          <w:trHeight w:val="600"/>
        </w:trPr>
        <w:tc>
          <w:tcPr>
            <w:tcW w:w="3885" w:type="dxa"/>
            <w:shd w:val="clear" w:color="auto" w:fill="auto"/>
            <w:vAlign w:val="bottom"/>
            <w:hideMark/>
          </w:tcPr>
          <w:p w14:paraId="1C17D603"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the Fundamental Theorem of Algebra</w:t>
            </w:r>
          </w:p>
        </w:tc>
        <w:tc>
          <w:tcPr>
            <w:tcW w:w="4737" w:type="dxa"/>
            <w:shd w:val="clear" w:color="auto" w:fill="auto"/>
            <w:vAlign w:val="bottom"/>
            <w:hideMark/>
          </w:tcPr>
          <w:p w14:paraId="5979DFC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(1.2.c). Analyze and solve polynomial equations with real coefficients using the Fundamental Theorem of Algebra </w:t>
            </w:r>
          </w:p>
        </w:tc>
      </w:tr>
      <w:tr w:rsidR="005D1CEE" w:rsidRPr="005D1CEE" w14:paraId="02386877" w14:textId="77777777" w:rsidTr="005D1CEE">
        <w:trPr>
          <w:trHeight w:val="300"/>
        </w:trPr>
        <w:tc>
          <w:tcPr>
            <w:tcW w:w="3885" w:type="dxa"/>
            <w:shd w:val="clear" w:color="auto" w:fill="auto"/>
            <w:vAlign w:val="bottom"/>
            <w:hideMark/>
          </w:tcPr>
          <w:p w14:paraId="5FDC96B8"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the Conjugate Root Theorem for polynomial equations with real coefficients</w:t>
            </w:r>
          </w:p>
        </w:tc>
        <w:tc>
          <w:tcPr>
            <w:tcW w:w="4737" w:type="dxa"/>
            <w:shd w:val="clear" w:color="auto" w:fill="auto"/>
            <w:vAlign w:val="bottom"/>
            <w:hideMark/>
          </w:tcPr>
          <w:p w14:paraId="2C8EED7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the Conjugate Roots Theorem for polynomial equations with real coefficients</w:t>
            </w:r>
          </w:p>
        </w:tc>
      </w:tr>
      <w:tr w:rsidR="005D1CEE" w:rsidRPr="005D1CEE" w14:paraId="0C0D883A" w14:textId="77777777" w:rsidTr="005D1CEE">
        <w:trPr>
          <w:trHeight w:val="300"/>
        </w:trPr>
        <w:tc>
          <w:tcPr>
            <w:tcW w:w="3885" w:type="dxa"/>
            <w:shd w:val="clear" w:color="auto" w:fill="auto"/>
            <w:vAlign w:val="bottom"/>
            <w:hideMark/>
          </w:tcPr>
          <w:p w14:paraId="490C513B"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the Binomial Theorem</w:t>
            </w:r>
          </w:p>
        </w:tc>
        <w:tc>
          <w:tcPr>
            <w:tcW w:w="4737" w:type="dxa"/>
            <w:shd w:val="clear" w:color="auto" w:fill="auto"/>
            <w:vAlign w:val="bottom"/>
            <w:hideMark/>
          </w:tcPr>
          <w:p w14:paraId="7895208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the Binomial Theorem</w:t>
            </w:r>
          </w:p>
        </w:tc>
      </w:tr>
      <w:tr w:rsidR="005D1CEE" w:rsidRPr="005D1CEE" w14:paraId="36A40535" w14:textId="77777777" w:rsidTr="005D1CEE">
        <w:trPr>
          <w:trHeight w:val="600"/>
        </w:trPr>
        <w:tc>
          <w:tcPr>
            <w:tcW w:w="3885" w:type="dxa"/>
            <w:shd w:val="clear" w:color="auto" w:fill="auto"/>
            <w:vAlign w:val="bottom"/>
            <w:hideMark/>
          </w:tcPr>
          <w:p w14:paraId="7E2FE0E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Prove and use the Factor Theorem and the quadratic formula for real and complex quadratic polynomials</w:t>
            </w:r>
          </w:p>
        </w:tc>
        <w:tc>
          <w:tcPr>
            <w:tcW w:w="4737" w:type="dxa"/>
            <w:shd w:val="clear" w:color="auto" w:fill="auto"/>
            <w:vAlign w:val="bottom"/>
            <w:hideMark/>
          </w:tcPr>
          <w:p w14:paraId="0DD4C55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the Factor Theorem, • the Quadratic Formula for real and complex quadratic polynomials</w:t>
            </w:r>
          </w:p>
        </w:tc>
      </w:tr>
      <w:tr w:rsidR="005D1CEE" w:rsidRPr="005D1CEE" w14:paraId="503AD992" w14:textId="77777777" w:rsidTr="005D1CEE">
        <w:trPr>
          <w:trHeight w:val="300"/>
        </w:trPr>
        <w:tc>
          <w:tcPr>
            <w:tcW w:w="3885" w:type="dxa"/>
            <w:shd w:val="clear" w:color="000000" w:fill="C6EFCE"/>
            <w:vAlign w:val="bottom"/>
            <w:hideMark/>
          </w:tcPr>
          <w:p w14:paraId="4D68913A"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c. Solve polynomial inequalities</w:t>
            </w:r>
          </w:p>
        </w:tc>
        <w:tc>
          <w:tcPr>
            <w:tcW w:w="4737" w:type="dxa"/>
            <w:shd w:val="clear" w:color="auto" w:fill="auto"/>
            <w:vAlign w:val="bottom"/>
            <w:hideMark/>
          </w:tcPr>
          <w:p w14:paraId="3F984925" w14:textId="77777777" w:rsidR="005D1CEE" w:rsidRPr="005D1CEE" w:rsidRDefault="005D1CEE" w:rsidP="00941A3D">
            <w:pPr>
              <w:rPr>
                <w:rFonts w:ascii="Calibri" w:hAnsi="Calibri"/>
                <w:color w:val="000000"/>
                <w:sz w:val="18"/>
                <w:szCs w:val="18"/>
              </w:rPr>
            </w:pPr>
          </w:p>
        </w:tc>
      </w:tr>
      <w:tr w:rsidR="005D1CEE" w:rsidRPr="005D1CEE" w14:paraId="083A31F1" w14:textId="77777777" w:rsidTr="005D1CEE">
        <w:trPr>
          <w:trHeight w:val="300"/>
        </w:trPr>
        <w:tc>
          <w:tcPr>
            <w:tcW w:w="3885" w:type="dxa"/>
            <w:shd w:val="clear" w:color="auto" w:fill="auto"/>
            <w:vAlign w:val="bottom"/>
            <w:hideMark/>
          </w:tcPr>
          <w:p w14:paraId="7CB99AAA"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1.3 Functions</w:t>
            </w:r>
          </w:p>
        </w:tc>
        <w:tc>
          <w:tcPr>
            <w:tcW w:w="4737" w:type="dxa"/>
            <w:shd w:val="clear" w:color="auto" w:fill="auto"/>
            <w:vAlign w:val="bottom"/>
            <w:hideMark/>
          </w:tcPr>
          <w:p w14:paraId="776F69C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1.3 Functions</w:t>
            </w:r>
          </w:p>
        </w:tc>
      </w:tr>
      <w:tr w:rsidR="005D1CEE" w:rsidRPr="005D1CEE" w14:paraId="35221121" w14:textId="77777777" w:rsidTr="005D1CEE">
        <w:trPr>
          <w:trHeight w:val="900"/>
        </w:trPr>
        <w:tc>
          <w:tcPr>
            <w:tcW w:w="3885" w:type="dxa"/>
            <w:shd w:val="clear" w:color="auto" w:fill="auto"/>
            <w:vAlign w:val="bottom"/>
            <w:hideMark/>
          </w:tcPr>
          <w:p w14:paraId="3B9AB003"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Analyze general properties of functions (i.e., domain and range, one-to-one, onto, inverses, composition, and differences between relations and functions) and apply arithmetic operations on functions</w:t>
            </w:r>
          </w:p>
        </w:tc>
        <w:tc>
          <w:tcPr>
            <w:tcW w:w="4737" w:type="dxa"/>
            <w:shd w:val="clear" w:color="auto" w:fill="auto"/>
            <w:vAlign w:val="bottom"/>
            <w:hideMark/>
          </w:tcPr>
          <w:p w14:paraId="385F252D"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a. Analyze </w:t>
            </w:r>
            <w:r w:rsidRPr="005D1CEE">
              <w:rPr>
                <w:rFonts w:ascii="Calibri" w:hAnsi="Calibri"/>
                <w:b/>
                <w:bCs/>
                <w:color w:val="000000"/>
                <w:sz w:val="18"/>
                <w:szCs w:val="18"/>
                <w:u w:val="single"/>
              </w:rPr>
              <w:t>and prove</w:t>
            </w:r>
            <w:r w:rsidRPr="005D1CEE">
              <w:rPr>
                <w:rFonts w:ascii="Calibri" w:hAnsi="Calibri"/>
                <w:color w:val="000000"/>
                <w:sz w:val="18"/>
                <w:szCs w:val="18"/>
              </w:rPr>
              <w:t xml:space="preserve"> general properties of functions (i.e., domain and range, one-to-one, onto, inverses, composition, and differences between relations and functions)</w:t>
            </w:r>
          </w:p>
        </w:tc>
      </w:tr>
      <w:tr w:rsidR="005D1CEE" w:rsidRPr="005D1CEE" w14:paraId="272E1F1C" w14:textId="77777777" w:rsidTr="005D1CEE">
        <w:trPr>
          <w:trHeight w:val="600"/>
        </w:trPr>
        <w:tc>
          <w:tcPr>
            <w:tcW w:w="3885" w:type="dxa"/>
            <w:shd w:val="clear" w:color="000000" w:fill="C6EFCE"/>
            <w:vAlign w:val="bottom"/>
            <w:hideMark/>
          </w:tcPr>
          <w:p w14:paraId="76F7FA66"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lastRenderedPageBreak/>
              <w:t>b. Analyze properties of linear functions (e.g., slope, intercepts) using a variety of representations</w:t>
            </w:r>
          </w:p>
        </w:tc>
        <w:tc>
          <w:tcPr>
            <w:tcW w:w="4737" w:type="dxa"/>
            <w:shd w:val="clear" w:color="auto" w:fill="auto"/>
            <w:vAlign w:val="bottom"/>
            <w:hideMark/>
          </w:tcPr>
          <w:p w14:paraId="224E0BF9" w14:textId="77777777" w:rsidR="005D1CEE" w:rsidRPr="005D1CEE" w:rsidRDefault="005D1CEE" w:rsidP="00941A3D">
            <w:pPr>
              <w:rPr>
                <w:rFonts w:ascii="Calibri" w:hAnsi="Calibri"/>
                <w:color w:val="000000"/>
                <w:sz w:val="18"/>
                <w:szCs w:val="18"/>
              </w:rPr>
            </w:pPr>
          </w:p>
        </w:tc>
      </w:tr>
      <w:tr w:rsidR="005D1CEE" w:rsidRPr="005D1CEE" w14:paraId="0370CE83" w14:textId="77777777" w:rsidTr="005D1CEE">
        <w:trPr>
          <w:trHeight w:val="600"/>
        </w:trPr>
        <w:tc>
          <w:tcPr>
            <w:tcW w:w="3885" w:type="dxa"/>
            <w:shd w:val="clear" w:color="auto" w:fill="auto"/>
            <w:vAlign w:val="bottom"/>
            <w:hideMark/>
          </w:tcPr>
          <w:p w14:paraId="2F6C2BD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c. </w:t>
            </w:r>
            <w:r w:rsidRPr="005D1CEE">
              <w:rPr>
                <w:rFonts w:ascii="Calibri" w:hAnsi="Calibri"/>
                <w:b/>
                <w:bCs/>
                <w:color w:val="000000"/>
                <w:sz w:val="18"/>
                <w:szCs w:val="18"/>
                <w:u w:val="single"/>
              </w:rPr>
              <w:t>Demonstrate knowledge</w:t>
            </w:r>
            <w:r w:rsidRPr="005D1CEE">
              <w:rPr>
                <w:rFonts w:ascii="Calibri" w:hAnsi="Calibri"/>
                <w:color w:val="000000"/>
                <w:sz w:val="18"/>
                <w:szCs w:val="18"/>
              </w:rPr>
              <w:t xml:space="preserve"> of why graphs of linear inequalities are half planes and be able to apply this fact</w:t>
            </w:r>
          </w:p>
        </w:tc>
        <w:tc>
          <w:tcPr>
            <w:tcW w:w="4737" w:type="dxa"/>
            <w:shd w:val="clear" w:color="auto" w:fill="auto"/>
            <w:vAlign w:val="bottom"/>
            <w:hideMark/>
          </w:tcPr>
          <w:p w14:paraId="63DBD46A"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(1.2.a) </w:t>
            </w:r>
            <w:r w:rsidRPr="005D1CEE">
              <w:rPr>
                <w:rFonts w:ascii="Calibri" w:hAnsi="Calibri"/>
                <w:b/>
                <w:bCs/>
                <w:color w:val="000000"/>
                <w:sz w:val="18"/>
                <w:szCs w:val="18"/>
                <w:u w:val="single"/>
              </w:rPr>
              <w:t>Know</w:t>
            </w:r>
            <w:r w:rsidRPr="005D1CEE">
              <w:rPr>
                <w:rFonts w:ascii="Calibri" w:hAnsi="Calibri"/>
                <w:color w:val="000000"/>
                <w:sz w:val="18"/>
                <w:szCs w:val="18"/>
              </w:rPr>
              <w:t xml:space="preserve"> why graphs of linear inequalities are half planes and be able to apply this fact (e.g., linear programming)</w:t>
            </w:r>
          </w:p>
        </w:tc>
      </w:tr>
      <w:tr w:rsidR="005D1CEE" w:rsidRPr="005D1CEE" w14:paraId="2258BBAA" w14:textId="77777777" w:rsidTr="005D1CEE">
        <w:trPr>
          <w:trHeight w:val="600"/>
        </w:trPr>
        <w:tc>
          <w:tcPr>
            <w:tcW w:w="3885" w:type="dxa"/>
            <w:shd w:val="clear" w:color="auto" w:fill="auto"/>
            <w:vAlign w:val="bottom"/>
            <w:hideMark/>
          </w:tcPr>
          <w:p w14:paraId="19AF2F9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 Analyze properties of polynomial, rational, radical, and absolute value functions in a variety of ways (e.g., graphing, solving problems)</w:t>
            </w:r>
          </w:p>
        </w:tc>
        <w:tc>
          <w:tcPr>
            <w:tcW w:w="4737" w:type="dxa"/>
            <w:shd w:val="clear" w:color="auto" w:fill="auto"/>
            <w:vAlign w:val="bottom"/>
            <w:hideMark/>
          </w:tcPr>
          <w:p w14:paraId="70C07516"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Analyze properties of polynomial, rational, radical, and absolute value functions in a variety of ways (e.g., graphing, solving problems)</w:t>
            </w:r>
          </w:p>
        </w:tc>
      </w:tr>
      <w:tr w:rsidR="005D1CEE" w:rsidRPr="005D1CEE" w14:paraId="44F36805" w14:textId="77777777" w:rsidTr="005D1CEE">
        <w:trPr>
          <w:trHeight w:val="600"/>
        </w:trPr>
        <w:tc>
          <w:tcPr>
            <w:tcW w:w="3885" w:type="dxa"/>
            <w:shd w:val="clear" w:color="auto" w:fill="auto"/>
            <w:vAlign w:val="bottom"/>
            <w:hideMark/>
          </w:tcPr>
          <w:p w14:paraId="4124272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e. Analyze properties of exponential and logarithmic functions in a variety of ways (e.g., graphing, solving problems) </w:t>
            </w:r>
          </w:p>
        </w:tc>
        <w:tc>
          <w:tcPr>
            <w:tcW w:w="4737" w:type="dxa"/>
            <w:shd w:val="clear" w:color="auto" w:fill="auto"/>
            <w:vAlign w:val="bottom"/>
            <w:hideMark/>
          </w:tcPr>
          <w:p w14:paraId="22FFA897"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Analyze properties of exponential and logarithmic functions in a variety of ways (e.g., graphing, solving problems) </w:t>
            </w:r>
          </w:p>
        </w:tc>
      </w:tr>
      <w:tr w:rsidR="005D1CEE" w:rsidRPr="005D1CEE" w14:paraId="67A050E4" w14:textId="77777777" w:rsidTr="005D1CEE">
        <w:trPr>
          <w:trHeight w:val="300"/>
        </w:trPr>
        <w:tc>
          <w:tcPr>
            <w:tcW w:w="3885" w:type="dxa"/>
            <w:shd w:val="clear" w:color="000000" w:fill="C6EFCE"/>
            <w:vAlign w:val="bottom"/>
            <w:hideMark/>
          </w:tcPr>
          <w:p w14:paraId="48EA6660"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f. Model and solve problems using nonlinear functions</w:t>
            </w:r>
          </w:p>
        </w:tc>
        <w:tc>
          <w:tcPr>
            <w:tcW w:w="4737" w:type="dxa"/>
            <w:shd w:val="clear" w:color="auto" w:fill="auto"/>
            <w:vAlign w:val="bottom"/>
            <w:hideMark/>
          </w:tcPr>
          <w:p w14:paraId="6366538E" w14:textId="77777777" w:rsidR="005D1CEE" w:rsidRPr="005D1CEE" w:rsidRDefault="005D1CEE" w:rsidP="00941A3D">
            <w:pPr>
              <w:rPr>
                <w:rFonts w:ascii="Calibri" w:hAnsi="Calibri"/>
                <w:color w:val="000000"/>
                <w:sz w:val="18"/>
                <w:szCs w:val="18"/>
              </w:rPr>
            </w:pPr>
          </w:p>
        </w:tc>
      </w:tr>
      <w:tr w:rsidR="005D1CEE" w:rsidRPr="005D1CEE" w14:paraId="576A34A4" w14:textId="77777777" w:rsidTr="005D1CEE">
        <w:trPr>
          <w:trHeight w:val="300"/>
        </w:trPr>
        <w:tc>
          <w:tcPr>
            <w:tcW w:w="3885" w:type="dxa"/>
            <w:shd w:val="clear" w:color="auto" w:fill="auto"/>
            <w:vAlign w:val="bottom"/>
            <w:hideMark/>
          </w:tcPr>
          <w:p w14:paraId="0C4C20A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1.4 Linear Algebra</w:t>
            </w:r>
          </w:p>
        </w:tc>
        <w:tc>
          <w:tcPr>
            <w:tcW w:w="4737" w:type="dxa"/>
            <w:shd w:val="clear" w:color="auto" w:fill="auto"/>
            <w:vAlign w:val="bottom"/>
            <w:hideMark/>
          </w:tcPr>
          <w:p w14:paraId="5F8DA11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1.4 Linear Algebra</w:t>
            </w:r>
          </w:p>
        </w:tc>
      </w:tr>
      <w:tr w:rsidR="005D1CEE" w:rsidRPr="005D1CEE" w14:paraId="561C7C58" w14:textId="77777777" w:rsidTr="005D1CEE">
        <w:trPr>
          <w:trHeight w:val="900"/>
        </w:trPr>
        <w:tc>
          <w:tcPr>
            <w:tcW w:w="3885" w:type="dxa"/>
            <w:shd w:val="clear" w:color="auto" w:fill="auto"/>
            <w:vAlign w:val="bottom"/>
            <w:hideMark/>
          </w:tcPr>
          <w:p w14:paraId="20725B63"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Understand and apply the geometric interpretation and basic operations of vectors in two and three dimensions, including their scalar multiples</w:t>
            </w:r>
          </w:p>
        </w:tc>
        <w:tc>
          <w:tcPr>
            <w:tcW w:w="4737" w:type="dxa"/>
            <w:shd w:val="clear" w:color="000000" w:fill="FFC7CE"/>
            <w:vAlign w:val="bottom"/>
            <w:hideMark/>
          </w:tcPr>
          <w:p w14:paraId="5E289657"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 xml:space="preserve">a. Understand and apply the geometric interpretation and basic operations of vectors in two and three dimensions, including their scalar multiples and scalar (dot) </w:t>
            </w:r>
            <w:r w:rsidRPr="005D1CEE">
              <w:rPr>
                <w:rFonts w:ascii="Calibri" w:hAnsi="Calibri"/>
                <w:b/>
                <w:bCs/>
                <w:color w:val="9C0006"/>
                <w:sz w:val="18"/>
                <w:szCs w:val="18"/>
                <w:u w:val="single"/>
              </w:rPr>
              <w:t>and cross products</w:t>
            </w:r>
          </w:p>
        </w:tc>
      </w:tr>
      <w:tr w:rsidR="005D1CEE" w:rsidRPr="005D1CEE" w14:paraId="79D6AB9E" w14:textId="77777777" w:rsidTr="005D1CEE">
        <w:trPr>
          <w:trHeight w:val="600"/>
        </w:trPr>
        <w:tc>
          <w:tcPr>
            <w:tcW w:w="3885" w:type="dxa"/>
            <w:shd w:val="clear" w:color="auto" w:fill="auto"/>
            <w:vAlign w:val="bottom"/>
            <w:hideMark/>
          </w:tcPr>
          <w:p w14:paraId="1DDB15A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Prove the basic properties of vectors (e.g., perpendicular vectors have zero dot product)</w:t>
            </w:r>
          </w:p>
        </w:tc>
        <w:tc>
          <w:tcPr>
            <w:tcW w:w="4737" w:type="dxa"/>
            <w:shd w:val="clear" w:color="auto" w:fill="auto"/>
            <w:vAlign w:val="bottom"/>
            <w:hideMark/>
          </w:tcPr>
          <w:p w14:paraId="78DAB82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Prove the basic properties of vectors  (e.g., perpendicular vectors have zero dot product)</w:t>
            </w:r>
          </w:p>
        </w:tc>
      </w:tr>
      <w:tr w:rsidR="005D1CEE" w:rsidRPr="005D1CEE" w14:paraId="2461ED98" w14:textId="77777777" w:rsidTr="005D1CEE">
        <w:trPr>
          <w:trHeight w:val="600"/>
        </w:trPr>
        <w:tc>
          <w:tcPr>
            <w:tcW w:w="3885" w:type="dxa"/>
            <w:shd w:val="clear" w:color="auto" w:fill="auto"/>
            <w:vAlign w:val="bottom"/>
            <w:hideMark/>
          </w:tcPr>
          <w:p w14:paraId="3B82C05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Understand and apply the basic properties and operations of matrices and determinants (e.g., to determine the solvability of linear systems of equations)</w:t>
            </w:r>
          </w:p>
        </w:tc>
        <w:tc>
          <w:tcPr>
            <w:tcW w:w="4737" w:type="dxa"/>
            <w:shd w:val="clear" w:color="auto" w:fill="auto"/>
            <w:vAlign w:val="bottom"/>
            <w:hideMark/>
          </w:tcPr>
          <w:p w14:paraId="221896E7"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Understand and apply the basic properties and operations of matrices and determinants (e.g., to determine the solvability of linear systems of equations)</w:t>
            </w:r>
          </w:p>
        </w:tc>
      </w:tr>
      <w:tr w:rsidR="005D1CEE" w:rsidRPr="005D1CEE" w14:paraId="537E7249" w14:textId="77777777" w:rsidTr="005D1CEE">
        <w:trPr>
          <w:trHeight w:val="600"/>
        </w:trPr>
        <w:tc>
          <w:tcPr>
            <w:tcW w:w="3885" w:type="dxa"/>
            <w:shd w:val="clear" w:color="000000" w:fill="C6EFCE"/>
            <w:vAlign w:val="bottom"/>
            <w:hideMark/>
          </w:tcPr>
          <w:p w14:paraId="5BE4933E"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d. Analyze the properties of proportional relationships, lines, linear equations, and their graphs, and the connections between them </w:t>
            </w:r>
          </w:p>
        </w:tc>
        <w:tc>
          <w:tcPr>
            <w:tcW w:w="4737" w:type="dxa"/>
            <w:shd w:val="clear" w:color="auto" w:fill="auto"/>
            <w:vAlign w:val="bottom"/>
            <w:hideMark/>
          </w:tcPr>
          <w:p w14:paraId="6AF1A61C" w14:textId="77777777" w:rsidR="005D1CEE" w:rsidRPr="005D1CEE" w:rsidRDefault="005D1CEE" w:rsidP="00941A3D">
            <w:pPr>
              <w:rPr>
                <w:rFonts w:ascii="Calibri" w:hAnsi="Calibri"/>
                <w:color w:val="000000"/>
                <w:sz w:val="18"/>
                <w:szCs w:val="18"/>
              </w:rPr>
            </w:pPr>
          </w:p>
        </w:tc>
      </w:tr>
      <w:tr w:rsidR="005D1CEE" w:rsidRPr="005D1CEE" w14:paraId="1D4C4140" w14:textId="77777777" w:rsidTr="005D1CEE">
        <w:trPr>
          <w:trHeight w:val="600"/>
        </w:trPr>
        <w:tc>
          <w:tcPr>
            <w:tcW w:w="3885" w:type="dxa"/>
            <w:shd w:val="clear" w:color="000000" w:fill="C6EFCE"/>
            <w:vAlign w:val="bottom"/>
            <w:hideMark/>
          </w:tcPr>
          <w:p w14:paraId="34F34CF0"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e. Model and solve problems using linear equations, pairs of simultaneous linear equations, and their graphs</w:t>
            </w:r>
          </w:p>
        </w:tc>
        <w:tc>
          <w:tcPr>
            <w:tcW w:w="4737" w:type="dxa"/>
            <w:shd w:val="clear" w:color="auto" w:fill="auto"/>
            <w:vAlign w:val="bottom"/>
            <w:hideMark/>
          </w:tcPr>
          <w:p w14:paraId="74DB54AC" w14:textId="77777777" w:rsidR="005D1CEE" w:rsidRPr="005D1CEE" w:rsidRDefault="005D1CEE" w:rsidP="00941A3D">
            <w:pPr>
              <w:rPr>
                <w:rFonts w:ascii="Calibri" w:hAnsi="Calibri"/>
                <w:color w:val="000000"/>
                <w:sz w:val="18"/>
                <w:szCs w:val="18"/>
              </w:rPr>
            </w:pPr>
          </w:p>
        </w:tc>
      </w:tr>
      <w:tr w:rsidR="005D1CEE" w:rsidRPr="005D1CEE" w14:paraId="20CB2162" w14:textId="77777777" w:rsidTr="005D1CEE">
        <w:trPr>
          <w:trHeight w:val="300"/>
        </w:trPr>
        <w:tc>
          <w:tcPr>
            <w:tcW w:w="3885" w:type="dxa"/>
            <w:shd w:val="clear" w:color="auto" w:fill="auto"/>
            <w:vAlign w:val="bottom"/>
            <w:hideMark/>
          </w:tcPr>
          <w:p w14:paraId="116FE3F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Domain 2:  Geometry</w:t>
            </w:r>
          </w:p>
        </w:tc>
        <w:tc>
          <w:tcPr>
            <w:tcW w:w="4737" w:type="dxa"/>
            <w:shd w:val="clear" w:color="auto" w:fill="auto"/>
            <w:vAlign w:val="bottom"/>
            <w:hideMark/>
          </w:tcPr>
          <w:p w14:paraId="0C89E2B6"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Domain 2. Geometry</w:t>
            </w:r>
          </w:p>
        </w:tc>
      </w:tr>
      <w:tr w:rsidR="005D1CEE" w:rsidRPr="005D1CEE" w14:paraId="469502E1" w14:textId="77777777" w:rsidTr="005D1CEE">
        <w:trPr>
          <w:trHeight w:val="300"/>
        </w:trPr>
        <w:tc>
          <w:tcPr>
            <w:tcW w:w="3885" w:type="dxa"/>
            <w:shd w:val="clear" w:color="auto" w:fill="auto"/>
            <w:vAlign w:val="bottom"/>
            <w:hideMark/>
          </w:tcPr>
          <w:p w14:paraId="2BCC6819" w14:textId="77777777" w:rsidR="005D1CEE" w:rsidRPr="005D1CEE" w:rsidRDefault="005D1CEE" w:rsidP="00941A3D">
            <w:pPr>
              <w:rPr>
                <w:rFonts w:ascii="Calibri" w:hAnsi="Calibri"/>
                <w:b/>
                <w:bCs/>
                <w:color w:val="000000"/>
                <w:sz w:val="18"/>
                <w:szCs w:val="18"/>
                <w:u w:val="single"/>
              </w:rPr>
            </w:pPr>
            <w:r w:rsidRPr="005D1CEE">
              <w:rPr>
                <w:rFonts w:ascii="Calibri" w:hAnsi="Calibri"/>
                <w:b/>
                <w:bCs/>
                <w:color w:val="000000"/>
                <w:sz w:val="18"/>
                <w:szCs w:val="18"/>
                <w:u w:val="single"/>
              </w:rPr>
              <w:t>2.1 Plane Euclidean Geometry</w:t>
            </w:r>
          </w:p>
        </w:tc>
        <w:tc>
          <w:tcPr>
            <w:tcW w:w="4737" w:type="dxa"/>
            <w:shd w:val="clear" w:color="auto" w:fill="auto"/>
            <w:vAlign w:val="bottom"/>
            <w:hideMark/>
          </w:tcPr>
          <w:p w14:paraId="5BC24319" w14:textId="77777777" w:rsidR="005D1CEE" w:rsidRPr="005D1CEE" w:rsidRDefault="005D1CEE" w:rsidP="00941A3D">
            <w:pPr>
              <w:rPr>
                <w:rFonts w:ascii="Calibri" w:hAnsi="Calibri"/>
                <w:b/>
                <w:bCs/>
                <w:color w:val="000000"/>
                <w:sz w:val="18"/>
                <w:szCs w:val="18"/>
                <w:u w:val="single"/>
              </w:rPr>
            </w:pPr>
            <w:r w:rsidRPr="005D1CEE">
              <w:rPr>
                <w:rFonts w:ascii="Calibri" w:hAnsi="Calibri"/>
                <w:b/>
                <w:bCs/>
                <w:color w:val="000000"/>
                <w:sz w:val="18"/>
                <w:szCs w:val="18"/>
                <w:u w:val="single"/>
              </w:rPr>
              <w:t>2.1 Parallelism</w:t>
            </w:r>
          </w:p>
        </w:tc>
      </w:tr>
      <w:tr w:rsidR="005D1CEE" w:rsidRPr="005D1CEE" w14:paraId="24758E83" w14:textId="77777777" w:rsidTr="005D1CEE">
        <w:trPr>
          <w:trHeight w:val="900"/>
        </w:trPr>
        <w:tc>
          <w:tcPr>
            <w:tcW w:w="3885" w:type="dxa"/>
            <w:shd w:val="clear" w:color="auto" w:fill="auto"/>
            <w:vAlign w:val="bottom"/>
            <w:hideMark/>
          </w:tcPr>
          <w:p w14:paraId="5D9C41A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Apply the Parallel Postulate and its implications and justify its equivalents (e.g., the Alternate Interior Angle Theorem, the angle sum of every triangle is 180 degrees)</w:t>
            </w:r>
          </w:p>
        </w:tc>
        <w:tc>
          <w:tcPr>
            <w:tcW w:w="4737" w:type="dxa"/>
            <w:shd w:val="clear" w:color="auto" w:fill="auto"/>
            <w:vAlign w:val="bottom"/>
            <w:hideMark/>
          </w:tcPr>
          <w:p w14:paraId="4E90CF8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Know the Parallel Postulate and its implications, and justify its equivalents (e.g., the Alternate Interior Angle Theorem, the angle sum of every triangle is 180 degrees) </w:t>
            </w:r>
          </w:p>
        </w:tc>
      </w:tr>
      <w:tr w:rsidR="005D1CEE" w:rsidRPr="005D1CEE" w14:paraId="6C6C1D5E" w14:textId="77777777" w:rsidTr="005D1CEE">
        <w:trPr>
          <w:trHeight w:val="600"/>
        </w:trPr>
        <w:tc>
          <w:tcPr>
            <w:tcW w:w="3885" w:type="dxa"/>
            <w:shd w:val="clear" w:color="000000" w:fill="C6EFCE"/>
            <w:vAlign w:val="bottom"/>
            <w:hideMark/>
          </w:tcPr>
          <w:p w14:paraId="4CE8FABA"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 xml:space="preserve">b. </w:t>
            </w:r>
            <w:r w:rsidRPr="005D1CEE">
              <w:rPr>
                <w:rFonts w:ascii="Calibri" w:hAnsi="Calibri"/>
                <w:b/>
                <w:bCs/>
                <w:color w:val="006100"/>
                <w:sz w:val="18"/>
                <w:szCs w:val="18"/>
                <w:u w:val="single"/>
              </w:rPr>
              <w:t>Demonstrate knowledge</w:t>
            </w:r>
            <w:r w:rsidRPr="005D1CEE">
              <w:rPr>
                <w:rFonts w:ascii="Calibri" w:hAnsi="Calibri"/>
                <w:color w:val="006100"/>
                <w:sz w:val="18"/>
                <w:szCs w:val="18"/>
              </w:rPr>
              <w:t xml:space="preserve"> of complementary, supplementary, and vertical angles</w:t>
            </w:r>
          </w:p>
        </w:tc>
        <w:tc>
          <w:tcPr>
            <w:tcW w:w="4737" w:type="dxa"/>
            <w:shd w:val="clear" w:color="000000" w:fill="FFC7CE"/>
            <w:vAlign w:val="bottom"/>
            <w:hideMark/>
          </w:tcPr>
          <w:p w14:paraId="20E781D2"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 xml:space="preserve">b. </w:t>
            </w:r>
            <w:r w:rsidRPr="005D1CEE">
              <w:rPr>
                <w:rFonts w:ascii="Calibri" w:hAnsi="Calibri"/>
                <w:b/>
                <w:bCs/>
                <w:color w:val="9C0006"/>
                <w:sz w:val="18"/>
                <w:szCs w:val="18"/>
                <w:u w:val="single"/>
              </w:rPr>
              <w:t>Know</w:t>
            </w:r>
            <w:r w:rsidRPr="005D1CEE">
              <w:rPr>
                <w:rFonts w:ascii="Calibri" w:hAnsi="Calibri"/>
                <w:color w:val="9C0006"/>
                <w:sz w:val="18"/>
                <w:szCs w:val="18"/>
              </w:rPr>
              <w:t xml:space="preserve"> that variants of the Parallel Postulate produce non-Euclidean geometries (e.g., spherical, hyperbolic)</w:t>
            </w:r>
          </w:p>
        </w:tc>
      </w:tr>
      <w:tr w:rsidR="005D1CEE" w:rsidRPr="005D1CEE" w14:paraId="4FAB8F0F" w14:textId="77777777" w:rsidTr="005D1CEE">
        <w:trPr>
          <w:trHeight w:val="300"/>
        </w:trPr>
        <w:tc>
          <w:tcPr>
            <w:tcW w:w="3885" w:type="dxa"/>
            <w:shd w:val="clear" w:color="auto" w:fill="auto"/>
            <w:noWrap/>
            <w:vAlign w:val="bottom"/>
            <w:hideMark/>
          </w:tcPr>
          <w:p w14:paraId="0AAF9550" w14:textId="77777777" w:rsidR="005D1CEE" w:rsidRPr="005D1CEE" w:rsidRDefault="005D1CEE" w:rsidP="00941A3D">
            <w:pPr>
              <w:rPr>
                <w:rFonts w:ascii="Calibri" w:hAnsi="Calibri"/>
                <w:color w:val="000000"/>
                <w:sz w:val="18"/>
                <w:szCs w:val="18"/>
              </w:rPr>
            </w:pPr>
          </w:p>
        </w:tc>
        <w:tc>
          <w:tcPr>
            <w:tcW w:w="4737" w:type="dxa"/>
            <w:shd w:val="clear" w:color="auto" w:fill="auto"/>
            <w:vAlign w:val="bottom"/>
            <w:hideMark/>
          </w:tcPr>
          <w:p w14:paraId="0CFFE2C6"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2.2 Plane Euclidean Geometry</w:t>
            </w:r>
          </w:p>
        </w:tc>
      </w:tr>
      <w:tr w:rsidR="005D1CEE" w:rsidRPr="005D1CEE" w14:paraId="053E653C" w14:textId="77777777" w:rsidTr="005D1CEE">
        <w:trPr>
          <w:trHeight w:val="600"/>
        </w:trPr>
        <w:tc>
          <w:tcPr>
            <w:tcW w:w="3885" w:type="dxa"/>
            <w:shd w:val="clear" w:color="000000" w:fill="C6EFCE"/>
            <w:vAlign w:val="bottom"/>
            <w:hideMark/>
          </w:tcPr>
          <w:p w14:paraId="039C1715"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 xml:space="preserve">c. Prove theorems, </w:t>
            </w:r>
            <w:r w:rsidRPr="005D1CEE">
              <w:rPr>
                <w:rFonts w:ascii="Calibri" w:hAnsi="Calibri"/>
                <w:b/>
                <w:bCs/>
                <w:color w:val="006100"/>
                <w:sz w:val="18"/>
                <w:szCs w:val="18"/>
                <w:u w:val="single"/>
              </w:rPr>
              <w:t>justify steps,</w:t>
            </w:r>
            <w:r w:rsidRPr="005D1CEE">
              <w:rPr>
                <w:rFonts w:ascii="Calibri" w:hAnsi="Calibri"/>
                <w:color w:val="006100"/>
                <w:sz w:val="18"/>
                <w:szCs w:val="18"/>
              </w:rPr>
              <w:t xml:space="preserve"> and solve problems involving similarity and congruence</w:t>
            </w:r>
          </w:p>
        </w:tc>
        <w:tc>
          <w:tcPr>
            <w:tcW w:w="4737" w:type="dxa"/>
            <w:shd w:val="clear" w:color="auto" w:fill="auto"/>
            <w:vAlign w:val="bottom"/>
            <w:hideMark/>
          </w:tcPr>
          <w:p w14:paraId="162E31E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Prove theorems and solve problems involving similarity and congruence</w:t>
            </w:r>
          </w:p>
        </w:tc>
      </w:tr>
      <w:tr w:rsidR="005D1CEE" w:rsidRPr="005D1CEE" w14:paraId="2BAB500B" w14:textId="77777777" w:rsidTr="005D1CEE">
        <w:trPr>
          <w:trHeight w:val="900"/>
        </w:trPr>
        <w:tc>
          <w:tcPr>
            <w:tcW w:w="3885" w:type="dxa"/>
            <w:shd w:val="clear" w:color="auto" w:fill="auto"/>
            <w:vAlign w:val="bottom"/>
            <w:hideMark/>
          </w:tcPr>
          <w:p w14:paraId="45BE663E"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d. Apply and justify properties of triangles (e.g., the Exterior Angle Theorem, concurrence theorems, trigonometric ratios, triangle inequality, Law of </w:t>
            </w:r>
            <w:proofErr w:type="spellStart"/>
            <w:r w:rsidRPr="005D1CEE">
              <w:rPr>
                <w:rFonts w:ascii="Calibri" w:hAnsi="Calibri"/>
                <w:color w:val="000000"/>
                <w:sz w:val="18"/>
                <w:szCs w:val="18"/>
              </w:rPr>
              <w:t>Sines</w:t>
            </w:r>
            <w:proofErr w:type="spellEnd"/>
            <w:r w:rsidRPr="005D1CEE">
              <w:rPr>
                <w:rFonts w:ascii="Calibri" w:hAnsi="Calibri"/>
                <w:color w:val="000000"/>
                <w:sz w:val="18"/>
                <w:szCs w:val="18"/>
              </w:rPr>
              <w:t>, Law of Cosines, the Pythagorean Theorem and its converse)</w:t>
            </w:r>
          </w:p>
        </w:tc>
        <w:tc>
          <w:tcPr>
            <w:tcW w:w="4737" w:type="dxa"/>
            <w:shd w:val="clear" w:color="auto" w:fill="auto"/>
            <w:vAlign w:val="bottom"/>
            <w:hideMark/>
          </w:tcPr>
          <w:p w14:paraId="3465424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b. </w:t>
            </w:r>
            <w:r w:rsidRPr="005D1CEE">
              <w:rPr>
                <w:rFonts w:ascii="Calibri" w:hAnsi="Calibri"/>
                <w:b/>
                <w:bCs/>
                <w:color w:val="000000"/>
                <w:sz w:val="18"/>
                <w:szCs w:val="18"/>
                <w:u w:val="single"/>
              </w:rPr>
              <w:t>Understand,</w:t>
            </w:r>
            <w:r w:rsidRPr="005D1CEE">
              <w:rPr>
                <w:rFonts w:ascii="Calibri" w:hAnsi="Calibri"/>
                <w:color w:val="000000"/>
                <w:sz w:val="18"/>
                <w:szCs w:val="18"/>
              </w:rPr>
              <w:t xml:space="preserve"> apply, and justify properties of triangles (e.g., the Exterior Angle Theorem, concurrence theorems, trigonometric ratios, Triangle Inequality, Law of </w:t>
            </w:r>
            <w:proofErr w:type="spellStart"/>
            <w:r w:rsidRPr="005D1CEE">
              <w:rPr>
                <w:rFonts w:ascii="Calibri" w:hAnsi="Calibri"/>
                <w:color w:val="000000"/>
                <w:sz w:val="18"/>
                <w:szCs w:val="18"/>
              </w:rPr>
              <w:t>Sines</w:t>
            </w:r>
            <w:proofErr w:type="spellEnd"/>
            <w:r w:rsidRPr="005D1CEE">
              <w:rPr>
                <w:rFonts w:ascii="Calibri" w:hAnsi="Calibri"/>
                <w:color w:val="000000"/>
                <w:sz w:val="18"/>
                <w:szCs w:val="18"/>
              </w:rPr>
              <w:t>, Law of Cosines, the Pythagorean Theorem and its converse)</w:t>
            </w:r>
          </w:p>
        </w:tc>
      </w:tr>
      <w:tr w:rsidR="005D1CEE" w:rsidRPr="005D1CEE" w14:paraId="4D8831DA" w14:textId="77777777" w:rsidTr="005D1CEE">
        <w:trPr>
          <w:trHeight w:val="900"/>
        </w:trPr>
        <w:tc>
          <w:tcPr>
            <w:tcW w:w="3885" w:type="dxa"/>
            <w:shd w:val="clear" w:color="auto" w:fill="auto"/>
            <w:vAlign w:val="bottom"/>
            <w:hideMark/>
          </w:tcPr>
          <w:p w14:paraId="662A71B6"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e. Apply and justify properties of polygons and circles from an advanced standpoint (e.g., derive the area formulas for regular polygons and circles from the area of a triangle)</w:t>
            </w:r>
          </w:p>
        </w:tc>
        <w:tc>
          <w:tcPr>
            <w:tcW w:w="4737" w:type="dxa"/>
            <w:shd w:val="clear" w:color="auto" w:fill="auto"/>
            <w:vAlign w:val="bottom"/>
            <w:hideMark/>
          </w:tcPr>
          <w:p w14:paraId="05594A68"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c. </w:t>
            </w:r>
            <w:r w:rsidRPr="005D1CEE">
              <w:rPr>
                <w:rFonts w:ascii="Calibri" w:hAnsi="Calibri"/>
                <w:b/>
                <w:bCs/>
                <w:color w:val="000000"/>
                <w:sz w:val="18"/>
                <w:szCs w:val="18"/>
                <w:u w:val="single"/>
              </w:rPr>
              <w:t>Understand,</w:t>
            </w:r>
            <w:r w:rsidRPr="005D1CEE">
              <w:rPr>
                <w:rFonts w:ascii="Calibri" w:hAnsi="Calibri"/>
                <w:color w:val="000000"/>
                <w:sz w:val="18"/>
                <w:szCs w:val="18"/>
              </w:rPr>
              <w:t xml:space="preserve"> apply, and justify properties of polygons and circles from an advanced standpoint (e.g., derive the area formulas for regular polygons and circles from the area of a triangle)</w:t>
            </w:r>
          </w:p>
        </w:tc>
      </w:tr>
      <w:tr w:rsidR="005D1CEE" w:rsidRPr="005D1CEE" w14:paraId="1D4335CF" w14:textId="77777777" w:rsidTr="005D1CEE">
        <w:trPr>
          <w:trHeight w:val="900"/>
        </w:trPr>
        <w:tc>
          <w:tcPr>
            <w:tcW w:w="3885" w:type="dxa"/>
            <w:shd w:val="clear" w:color="auto" w:fill="auto"/>
            <w:vAlign w:val="bottom"/>
            <w:hideMark/>
          </w:tcPr>
          <w:p w14:paraId="7CED4944"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lastRenderedPageBreak/>
              <w:t xml:space="preserve">f. </w:t>
            </w:r>
            <w:r w:rsidRPr="005D1CEE">
              <w:rPr>
                <w:rFonts w:ascii="Calibri" w:hAnsi="Calibri"/>
                <w:b/>
                <w:bCs/>
                <w:color w:val="000000"/>
                <w:sz w:val="18"/>
                <w:szCs w:val="18"/>
                <w:u w:val="single"/>
              </w:rPr>
              <w:t>Identify and justify</w:t>
            </w:r>
            <w:r w:rsidRPr="005D1CEE">
              <w:rPr>
                <w:rFonts w:ascii="Calibri" w:hAnsi="Calibri"/>
                <w:color w:val="000000"/>
                <w:sz w:val="18"/>
                <w:szCs w:val="18"/>
              </w:rPr>
              <w:t xml:space="preserve"> the classical constructions (e.g., angle bisector, perpendicular bisector, replicating shapes, regular polygons with 3, 4, 5, 6, and 8 sides)</w:t>
            </w:r>
          </w:p>
        </w:tc>
        <w:tc>
          <w:tcPr>
            <w:tcW w:w="4737" w:type="dxa"/>
            <w:shd w:val="clear" w:color="auto" w:fill="auto"/>
            <w:vAlign w:val="bottom"/>
            <w:hideMark/>
          </w:tcPr>
          <w:p w14:paraId="3620A413"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d. </w:t>
            </w:r>
            <w:r w:rsidRPr="005D1CEE">
              <w:rPr>
                <w:rFonts w:ascii="Calibri" w:hAnsi="Calibri"/>
                <w:b/>
                <w:bCs/>
                <w:color w:val="000000"/>
                <w:sz w:val="18"/>
                <w:szCs w:val="18"/>
                <w:u w:val="single"/>
              </w:rPr>
              <w:t>Justify and perform</w:t>
            </w:r>
            <w:r w:rsidRPr="005D1CEE">
              <w:rPr>
                <w:rFonts w:ascii="Calibri" w:hAnsi="Calibri"/>
                <w:color w:val="000000"/>
                <w:sz w:val="18"/>
                <w:szCs w:val="18"/>
              </w:rPr>
              <w:t xml:space="preserve"> the classical constructions (e.g., angle bisector, perpendicular bisector, replicating shapes, regular n-</w:t>
            </w:r>
            <w:proofErr w:type="spellStart"/>
            <w:r w:rsidRPr="005D1CEE">
              <w:rPr>
                <w:rFonts w:ascii="Calibri" w:hAnsi="Calibri"/>
                <w:color w:val="000000"/>
                <w:sz w:val="18"/>
                <w:szCs w:val="18"/>
              </w:rPr>
              <w:t>gons</w:t>
            </w:r>
            <w:proofErr w:type="spellEnd"/>
            <w:r w:rsidRPr="005D1CEE">
              <w:rPr>
                <w:rFonts w:ascii="Calibri" w:hAnsi="Calibri"/>
                <w:color w:val="000000"/>
                <w:sz w:val="18"/>
                <w:szCs w:val="18"/>
              </w:rPr>
              <w:t xml:space="preserve"> for n equal to 3, 4, 5, 6, and 8)</w:t>
            </w:r>
          </w:p>
        </w:tc>
      </w:tr>
      <w:tr w:rsidR="005D1CEE" w:rsidRPr="005D1CEE" w14:paraId="44FD3F7C" w14:textId="77777777" w:rsidTr="005D1CEE">
        <w:trPr>
          <w:trHeight w:val="300"/>
        </w:trPr>
        <w:tc>
          <w:tcPr>
            <w:tcW w:w="3885" w:type="dxa"/>
            <w:shd w:val="clear" w:color="auto" w:fill="auto"/>
            <w:vAlign w:val="bottom"/>
            <w:hideMark/>
          </w:tcPr>
          <w:p w14:paraId="367415ED"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2.2 Coordinate Geometry</w:t>
            </w:r>
          </w:p>
        </w:tc>
        <w:tc>
          <w:tcPr>
            <w:tcW w:w="4737" w:type="dxa"/>
            <w:shd w:val="clear" w:color="auto" w:fill="auto"/>
            <w:vAlign w:val="bottom"/>
            <w:hideMark/>
          </w:tcPr>
          <w:p w14:paraId="1E79E2C4" w14:textId="77777777" w:rsidR="005D1CEE" w:rsidRPr="005D1CEE" w:rsidRDefault="005D1CEE" w:rsidP="00941A3D">
            <w:pPr>
              <w:rPr>
                <w:rFonts w:ascii="Calibri" w:hAnsi="Calibri"/>
                <w:color w:val="000000"/>
                <w:sz w:val="18"/>
                <w:szCs w:val="18"/>
              </w:rPr>
            </w:pPr>
          </w:p>
        </w:tc>
      </w:tr>
      <w:tr w:rsidR="005D1CEE" w:rsidRPr="005D1CEE" w14:paraId="3143ADE5" w14:textId="77777777" w:rsidTr="005D1CEE">
        <w:trPr>
          <w:trHeight w:val="300"/>
        </w:trPr>
        <w:tc>
          <w:tcPr>
            <w:tcW w:w="3885" w:type="dxa"/>
            <w:shd w:val="clear" w:color="auto" w:fill="auto"/>
            <w:vAlign w:val="bottom"/>
            <w:hideMark/>
          </w:tcPr>
          <w:p w14:paraId="4279606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Use techniques in coordinate geometry to prove geometric theorems</w:t>
            </w:r>
          </w:p>
        </w:tc>
        <w:tc>
          <w:tcPr>
            <w:tcW w:w="4737" w:type="dxa"/>
            <w:shd w:val="clear" w:color="auto" w:fill="auto"/>
            <w:vAlign w:val="bottom"/>
            <w:hideMark/>
          </w:tcPr>
          <w:p w14:paraId="4574EA0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e. Use techniques in coordinate geometry to prove geometric theorems</w:t>
            </w:r>
          </w:p>
        </w:tc>
      </w:tr>
      <w:tr w:rsidR="005D1CEE" w:rsidRPr="005D1CEE" w14:paraId="28982C02" w14:textId="77777777" w:rsidTr="005D1CEE">
        <w:trPr>
          <w:trHeight w:val="600"/>
        </w:trPr>
        <w:tc>
          <w:tcPr>
            <w:tcW w:w="3885" w:type="dxa"/>
            <w:shd w:val="clear" w:color="000000" w:fill="C6EFCE"/>
            <w:vAlign w:val="bottom"/>
            <w:hideMark/>
          </w:tcPr>
          <w:p w14:paraId="0C72F460"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b. Model and solve mathematical and real-world problems by applying geometric concepts to two-dimensional figures</w:t>
            </w:r>
          </w:p>
        </w:tc>
        <w:tc>
          <w:tcPr>
            <w:tcW w:w="4737" w:type="dxa"/>
            <w:shd w:val="clear" w:color="auto" w:fill="auto"/>
            <w:vAlign w:val="bottom"/>
            <w:hideMark/>
          </w:tcPr>
          <w:p w14:paraId="3115B39C" w14:textId="77777777" w:rsidR="005D1CEE" w:rsidRPr="005D1CEE" w:rsidRDefault="005D1CEE" w:rsidP="00941A3D">
            <w:pPr>
              <w:rPr>
                <w:rFonts w:ascii="Calibri" w:hAnsi="Calibri"/>
                <w:color w:val="000000"/>
                <w:sz w:val="18"/>
                <w:szCs w:val="18"/>
              </w:rPr>
            </w:pPr>
          </w:p>
        </w:tc>
      </w:tr>
      <w:tr w:rsidR="005D1CEE" w:rsidRPr="005D1CEE" w14:paraId="04BFF11E" w14:textId="77777777" w:rsidTr="005D1CEE">
        <w:trPr>
          <w:trHeight w:val="600"/>
        </w:trPr>
        <w:tc>
          <w:tcPr>
            <w:tcW w:w="3885" w:type="dxa"/>
            <w:shd w:val="clear" w:color="000000" w:fill="C6EFCE"/>
            <w:vAlign w:val="bottom"/>
            <w:hideMark/>
          </w:tcPr>
          <w:p w14:paraId="70DD1560"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c. Translate between the geometric description and the equation for a conic section </w:t>
            </w:r>
          </w:p>
        </w:tc>
        <w:tc>
          <w:tcPr>
            <w:tcW w:w="4737" w:type="dxa"/>
            <w:shd w:val="clear" w:color="auto" w:fill="auto"/>
            <w:vAlign w:val="bottom"/>
            <w:hideMark/>
          </w:tcPr>
          <w:p w14:paraId="6C89FD1B" w14:textId="77777777" w:rsidR="005D1CEE" w:rsidRPr="005D1CEE" w:rsidRDefault="005D1CEE" w:rsidP="00941A3D">
            <w:pPr>
              <w:rPr>
                <w:rFonts w:ascii="Calibri" w:hAnsi="Calibri"/>
                <w:color w:val="000000"/>
                <w:sz w:val="18"/>
                <w:szCs w:val="18"/>
              </w:rPr>
            </w:pPr>
          </w:p>
        </w:tc>
      </w:tr>
      <w:tr w:rsidR="005D1CEE" w:rsidRPr="005D1CEE" w14:paraId="3D967C02" w14:textId="77777777" w:rsidTr="005D1CEE">
        <w:trPr>
          <w:trHeight w:val="600"/>
        </w:trPr>
        <w:tc>
          <w:tcPr>
            <w:tcW w:w="3885" w:type="dxa"/>
            <w:shd w:val="clear" w:color="000000" w:fill="C6EFCE"/>
            <w:vAlign w:val="bottom"/>
            <w:hideMark/>
          </w:tcPr>
          <w:p w14:paraId="5291CC90"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d. Translate between rectangular and polar coordinates and apply polar coordinates and vectors in the plane</w:t>
            </w:r>
          </w:p>
        </w:tc>
        <w:tc>
          <w:tcPr>
            <w:tcW w:w="4737" w:type="dxa"/>
            <w:shd w:val="clear" w:color="auto" w:fill="auto"/>
            <w:vAlign w:val="bottom"/>
            <w:hideMark/>
          </w:tcPr>
          <w:p w14:paraId="3E6180C9" w14:textId="77777777" w:rsidR="005D1CEE" w:rsidRPr="005D1CEE" w:rsidRDefault="005D1CEE" w:rsidP="00941A3D">
            <w:pPr>
              <w:rPr>
                <w:rFonts w:ascii="Calibri" w:hAnsi="Calibri"/>
                <w:color w:val="000000"/>
                <w:sz w:val="18"/>
                <w:szCs w:val="18"/>
              </w:rPr>
            </w:pPr>
          </w:p>
        </w:tc>
      </w:tr>
      <w:tr w:rsidR="005D1CEE" w:rsidRPr="005D1CEE" w14:paraId="1062A06B" w14:textId="77777777" w:rsidTr="005D1CEE">
        <w:trPr>
          <w:trHeight w:val="300"/>
        </w:trPr>
        <w:tc>
          <w:tcPr>
            <w:tcW w:w="3885" w:type="dxa"/>
            <w:shd w:val="clear" w:color="auto" w:fill="auto"/>
            <w:vAlign w:val="bottom"/>
            <w:hideMark/>
          </w:tcPr>
          <w:p w14:paraId="51201C2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2.3 Three-Dimensional Geometry</w:t>
            </w:r>
          </w:p>
        </w:tc>
        <w:tc>
          <w:tcPr>
            <w:tcW w:w="4737" w:type="dxa"/>
            <w:shd w:val="clear" w:color="auto" w:fill="auto"/>
            <w:vAlign w:val="bottom"/>
            <w:hideMark/>
          </w:tcPr>
          <w:p w14:paraId="57E53D04"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2.3 Three-Dimensional Geometry</w:t>
            </w:r>
          </w:p>
        </w:tc>
      </w:tr>
      <w:tr w:rsidR="005D1CEE" w:rsidRPr="005D1CEE" w14:paraId="3D6B1C38" w14:textId="77777777" w:rsidTr="005D1CEE">
        <w:trPr>
          <w:trHeight w:val="600"/>
        </w:trPr>
        <w:tc>
          <w:tcPr>
            <w:tcW w:w="3885" w:type="dxa"/>
            <w:shd w:val="clear" w:color="auto" w:fill="auto"/>
            <w:vAlign w:val="bottom"/>
            <w:hideMark/>
          </w:tcPr>
          <w:p w14:paraId="32B0D3CE"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a. Demonstrate knowledge of </w:t>
            </w:r>
            <w:r w:rsidRPr="005D1CEE">
              <w:rPr>
                <w:rFonts w:ascii="Calibri" w:hAnsi="Calibri"/>
                <w:b/>
                <w:bCs/>
                <w:color w:val="000000"/>
                <w:sz w:val="18"/>
                <w:szCs w:val="18"/>
                <w:u w:val="single"/>
              </w:rPr>
              <w:t>the relationships between lines and planes in three dimensions</w:t>
            </w:r>
            <w:r w:rsidRPr="005D1CEE">
              <w:rPr>
                <w:rFonts w:ascii="Calibri" w:hAnsi="Calibri"/>
                <w:color w:val="000000"/>
                <w:sz w:val="18"/>
                <w:szCs w:val="18"/>
              </w:rPr>
              <w:t xml:space="preserve"> (e.g., parallel, perpendicular, skew, coplanar lines) </w:t>
            </w:r>
          </w:p>
        </w:tc>
        <w:tc>
          <w:tcPr>
            <w:tcW w:w="4737" w:type="dxa"/>
            <w:shd w:val="clear" w:color="auto" w:fill="auto"/>
            <w:vAlign w:val="bottom"/>
            <w:hideMark/>
          </w:tcPr>
          <w:p w14:paraId="44BA62B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a. Demonstrate an understanding of </w:t>
            </w:r>
            <w:r w:rsidRPr="005D1CEE">
              <w:rPr>
                <w:rFonts w:ascii="Calibri" w:hAnsi="Calibri"/>
                <w:b/>
                <w:bCs/>
                <w:color w:val="000000"/>
                <w:sz w:val="18"/>
                <w:szCs w:val="18"/>
                <w:u w:val="single"/>
              </w:rPr>
              <w:t>parallelism and perpendicularity of lines and planes in three dimensions</w:t>
            </w:r>
            <w:r w:rsidRPr="005D1CEE">
              <w:rPr>
                <w:rFonts w:ascii="Calibri" w:hAnsi="Calibri"/>
                <w:color w:val="000000"/>
                <w:sz w:val="18"/>
                <w:szCs w:val="18"/>
              </w:rPr>
              <w:t> </w:t>
            </w:r>
          </w:p>
        </w:tc>
      </w:tr>
      <w:tr w:rsidR="005D1CEE" w:rsidRPr="005D1CEE" w14:paraId="4CDD8411" w14:textId="77777777" w:rsidTr="005D1CEE">
        <w:trPr>
          <w:trHeight w:val="900"/>
        </w:trPr>
        <w:tc>
          <w:tcPr>
            <w:tcW w:w="3885" w:type="dxa"/>
            <w:shd w:val="clear" w:color="auto" w:fill="auto"/>
            <w:vAlign w:val="bottom"/>
            <w:hideMark/>
          </w:tcPr>
          <w:p w14:paraId="51265A3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Apply and justify properties of three-dimensional objects (e.g., the volume and surface area formulas for prisms, pyramids, cones, cylinders, spheres)</w:t>
            </w:r>
          </w:p>
        </w:tc>
        <w:tc>
          <w:tcPr>
            <w:tcW w:w="4737" w:type="dxa"/>
            <w:shd w:val="clear" w:color="auto" w:fill="auto"/>
            <w:vAlign w:val="bottom"/>
            <w:hideMark/>
          </w:tcPr>
          <w:p w14:paraId="47601A4B"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b. </w:t>
            </w:r>
            <w:r w:rsidRPr="005D1CEE">
              <w:rPr>
                <w:rFonts w:ascii="Calibri" w:hAnsi="Calibri"/>
                <w:b/>
                <w:bCs/>
                <w:color w:val="000000"/>
                <w:sz w:val="18"/>
                <w:szCs w:val="18"/>
                <w:u w:val="single"/>
              </w:rPr>
              <w:t>Understand,</w:t>
            </w:r>
            <w:r w:rsidRPr="005D1CEE">
              <w:rPr>
                <w:rFonts w:ascii="Calibri" w:hAnsi="Calibri"/>
                <w:color w:val="000000"/>
                <w:sz w:val="18"/>
                <w:szCs w:val="18"/>
              </w:rPr>
              <w:t xml:space="preserve"> apply, and justify properties of three-dimensional objects from an advanced standpoint (e.g., </w:t>
            </w:r>
            <w:r w:rsidRPr="005D1CEE">
              <w:rPr>
                <w:rFonts w:ascii="Calibri" w:hAnsi="Calibri"/>
                <w:b/>
                <w:bCs/>
                <w:color w:val="000000"/>
                <w:sz w:val="18"/>
                <w:szCs w:val="18"/>
                <w:u w:val="single"/>
              </w:rPr>
              <w:t>derive the</w:t>
            </w:r>
            <w:r w:rsidRPr="005D1CEE">
              <w:rPr>
                <w:rFonts w:ascii="Calibri" w:hAnsi="Calibri"/>
                <w:color w:val="000000"/>
                <w:sz w:val="18"/>
                <w:szCs w:val="18"/>
              </w:rPr>
              <w:t xml:space="preserve"> volume and surface area formulas for prisms, pyramids, cones, cylinders, and spheres)</w:t>
            </w:r>
          </w:p>
        </w:tc>
      </w:tr>
      <w:tr w:rsidR="005D1CEE" w:rsidRPr="005D1CEE" w14:paraId="11C31B73" w14:textId="77777777" w:rsidTr="005D1CEE">
        <w:trPr>
          <w:trHeight w:val="600"/>
        </w:trPr>
        <w:tc>
          <w:tcPr>
            <w:tcW w:w="3885" w:type="dxa"/>
            <w:shd w:val="clear" w:color="000000" w:fill="C6EFCE"/>
            <w:vAlign w:val="bottom"/>
            <w:hideMark/>
          </w:tcPr>
          <w:p w14:paraId="69204B54"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c. Model and solve mathematical and real-world problems by applying geometric concepts to three-dimensional figures</w:t>
            </w:r>
          </w:p>
        </w:tc>
        <w:tc>
          <w:tcPr>
            <w:tcW w:w="4737" w:type="dxa"/>
            <w:shd w:val="clear" w:color="auto" w:fill="auto"/>
            <w:vAlign w:val="bottom"/>
            <w:hideMark/>
          </w:tcPr>
          <w:p w14:paraId="16F6B67A" w14:textId="77777777" w:rsidR="005D1CEE" w:rsidRPr="005D1CEE" w:rsidRDefault="005D1CEE" w:rsidP="00941A3D">
            <w:pPr>
              <w:rPr>
                <w:rFonts w:ascii="Calibri" w:hAnsi="Calibri"/>
                <w:color w:val="000000"/>
                <w:sz w:val="18"/>
                <w:szCs w:val="18"/>
              </w:rPr>
            </w:pPr>
          </w:p>
        </w:tc>
      </w:tr>
      <w:tr w:rsidR="005D1CEE" w:rsidRPr="005D1CEE" w14:paraId="36D7010C" w14:textId="77777777" w:rsidTr="005D1CEE">
        <w:trPr>
          <w:trHeight w:val="300"/>
        </w:trPr>
        <w:tc>
          <w:tcPr>
            <w:tcW w:w="3885" w:type="dxa"/>
            <w:shd w:val="clear" w:color="auto" w:fill="auto"/>
            <w:vAlign w:val="bottom"/>
            <w:hideMark/>
          </w:tcPr>
          <w:p w14:paraId="0500B5F1"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2.4 Transformational Geometry</w:t>
            </w:r>
          </w:p>
        </w:tc>
        <w:tc>
          <w:tcPr>
            <w:tcW w:w="4737" w:type="dxa"/>
            <w:shd w:val="clear" w:color="auto" w:fill="auto"/>
            <w:vAlign w:val="bottom"/>
            <w:hideMark/>
          </w:tcPr>
          <w:p w14:paraId="075083A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2.4 Transformational Geometry</w:t>
            </w:r>
          </w:p>
        </w:tc>
      </w:tr>
      <w:tr w:rsidR="005D1CEE" w:rsidRPr="005D1CEE" w14:paraId="779AD090" w14:textId="77777777" w:rsidTr="005D1CEE">
        <w:trPr>
          <w:trHeight w:val="900"/>
        </w:trPr>
        <w:tc>
          <w:tcPr>
            <w:tcW w:w="3885" w:type="dxa"/>
            <w:shd w:val="clear" w:color="auto" w:fill="auto"/>
            <w:vAlign w:val="bottom"/>
            <w:hideMark/>
          </w:tcPr>
          <w:p w14:paraId="714FF45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a. Demonstrate knowledge of </w:t>
            </w:r>
            <w:proofErr w:type="spellStart"/>
            <w:r w:rsidRPr="005D1CEE">
              <w:rPr>
                <w:rFonts w:ascii="Calibri" w:hAnsi="Calibri"/>
                <w:color w:val="000000"/>
                <w:sz w:val="18"/>
                <w:szCs w:val="18"/>
              </w:rPr>
              <w:t>isometries</w:t>
            </w:r>
            <w:proofErr w:type="spellEnd"/>
            <w:r w:rsidRPr="005D1CEE">
              <w:rPr>
                <w:rFonts w:ascii="Calibri" w:hAnsi="Calibri"/>
                <w:color w:val="000000"/>
                <w:sz w:val="18"/>
                <w:szCs w:val="18"/>
              </w:rPr>
              <w:t xml:space="preserve"> in two- and three-dimensional space (e.g., rotation, translation, reflection), including their basic properties in relation to congruence</w:t>
            </w:r>
          </w:p>
        </w:tc>
        <w:tc>
          <w:tcPr>
            <w:tcW w:w="4737" w:type="dxa"/>
            <w:shd w:val="clear" w:color="auto" w:fill="auto"/>
            <w:vAlign w:val="bottom"/>
            <w:hideMark/>
          </w:tcPr>
          <w:p w14:paraId="235E66C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a. Demonstrate an understanding of the basic properties of </w:t>
            </w:r>
            <w:proofErr w:type="spellStart"/>
            <w:r w:rsidRPr="005D1CEE">
              <w:rPr>
                <w:rFonts w:ascii="Calibri" w:hAnsi="Calibri"/>
                <w:color w:val="000000"/>
                <w:sz w:val="18"/>
                <w:szCs w:val="18"/>
              </w:rPr>
              <w:t>isometries</w:t>
            </w:r>
            <w:proofErr w:type="spellEnd"/>
            <w:r w:rsidRPr="005D1CEE">
              <w:rPr>
                <w:rFonts w:ascii="Calibri" w:hAnsi="Calibri"/>
                <w:color w:val="000000"/>
                <w:sz w:val="18"/>
                <w:szCs w:val="18"/>
              </w:rPr>
              <w:t xml:space="preserve"> in two- and three-dimensional space (e.g., rotation, translation, reflection)</w:t>
            </w:r>
          </w:p>
        </w:tc>
      </w:tr>
      <w:tr w:rsidR="005D1CEE" w:rsidRPr="005D1CEE" w14:paraId="27605F7D" w14:textId="77777777" w:rsidTr="005D1CEE">
        <w:trPr>
          <w:trHeight w:val="900"/>
        </w:trPr>
        <w:tc>
          <w:tcPr>
            <w:tcW w:w="3885" w:type="dxa"/>
            <w:shd w:val="clear" w:color="auto" w:fill="auto"/>
            <w:vAlign w:val="bottom"/>
            <w:hideMark/>
          </w:tcPr>
          <w:p w14:paraId="09401B74"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b. </w:t>
            </w:r>
            <w:r w:rsidRPr="005D1CEE">
              <w:rPr>
                <w:rFonts w:ascii="Calibri" w:hAnsi="Calibri"/>
                <w:b/>
                <w:bCs/>
                <w:color w:val="000000"/>
                <w:sz w:val="18"/>
                <w:szCs w:val="18"/>
                <w:u w:val="single"/>
              </w:rPr>
              <w:t>Demonstrate knowledge</w:t>
            </w:r>
            <w:r w:rsidRPr="005D1CEE">
              <w:rPr>
                <w:rFonts w:ascii="Calibri" w:hAnsi="Calibri"/>
                <w:color w:val="000000"/>
                <w:sz w:val="18"/>
                <w:szCs w:val="18"/>
              </w:rPr>
              <w:t xml:space="preserve"> of dilations (e.g., similarity transformations or change in scale factor), including their basic properties in relation to similarity, </w:t>
            </w:r>
            <w:r w:rsidRPr="005D1CEE">
              <w:rPr>
                <w:rFonts w:ascii="Calibri" w:hAnsi="Calibri"/>
                <w:b/>
                <w:bCs/>
                <w:color w:val="000000"/>
                <w:sz w:val="18"/>
                <w:szCs w:val="18"/>
                <w:u w:val="single"/>
              </w:rPr>
              <w:t>volume, and area</w:t>
            </w:r>
          </w:p>
        </w:tc>
        <w:tc>
          <w:tcPr>
            <w:tcW w:w="4737" w:type="dxa"/>
            <w:shd w:val="clear" w:color="auto" w:fill="auto"/>
            <w:vAlign w:val="bottom"/>
            <w:hideMark/>
          </w:tcPr>
          <w:p w14:paraId="7B69DD6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b. </w:t>
            </w:r>
            <w:r w:rsidRPr="005D1CEE">
              <w:rPr>
                <w:rFonts w:ascii="Calibri" w:hAnsi="Calibri"/>
                <w:b/>
                <w:bCs/>
                <w:color w:val="000000"/>
                <w:sz w:val="18"/>
                <w:szCs w:val="18"/>
                <w:u w:val="single"/>
              </w:rPr>
              <w:t>Understand and prove</w:t>
            </w:r>
            <w:r w:rsidRPr="005D1CEE">
              <w:rPr>
                <w:rFonts w:ascii="Calibri" w:hAnsi="Calibri"/>
                <w:color w:val="000000"/>
                <w:sz w:val="18"/>
                <w:szCs w:val="18"/>
              </w:rPr>
              <w:t xml:space="preserve"> the basic properties of dilations (e.g., similarity transformations or change of scale)</w:t>
            </w:r>
          </w:p>
        </w:tc>
      </w:tr>
      <w:tr w:rsidR="005D1CEE" w:rsidRPr="005D1CEE" w14:paraId="0FBF960D" w14:textId="77777777" w:rsidTr="005D1CEE">
        <w:trPr>
          <w:trHeight w:val="300"/>
        </w:trPr>
        <w:tc>
          <w:tcPr>
            <w:tcW w:w="3885" w:type="dxa"/>
            <w:shd w:val="clear" w:color="auto" w:fill="auto"/>
            <w:vAlign w:val="bottom"/>
            <w:hideMark/>
          </w:tcPr>
          <w:p w14:paraId="373BFD93" w14:textId="77777777" w:rsidR="005D1CEE" w:rsidRPr="005D1CEE" w:rsidRDefault="005D1CEE" w:rsidP="00941A3D">
            <w:pPr>
              <w:rPr>
                <w:rFonts w:ascii="Calibri" w:hAnsi="Calibri"/>
                <w:color w:val="000000"/>
                <w:sz w:val="18"/>
                <w:szCs w:val="18"/>
              </w:rPr>
            </w:pPr>
          </w:p>
        </w:tc>
        <w:tc>
          <w:tcPr>
            <w:tcW w:w="4737" w:type="dxa"/>
            <w:shd w:val="clear" w:color="auto" w:fill="auto"/>
            <w:vAlign w:val="bottom"/>
            <w:hideMark/>
          </w:tcPr>
          <w:p w14:paraId="137BCEF7" w14:textId="77777777" w:rsidR="005D1CEE" w:rsidRPr="005D1CEE" w:rsidRDefault="005D1CEE" w:rsidP="00941A3D">
            <w:pPr>
              <w:rPr>
                <w:rFonts w:ascii="Calibri" w:hAnsi="Calibri"/>
                <w:color w:val="000000"/>
                <w:sz w:val="18"/>
                <w:szCs w:val="18"/>
              </w:rPr>
            </w:pPr>
          </w:p>
        </w:tc>
      </w:tr>
      <w:tr w:rsidR="005D1CEE" w:rsidRPr="005D1CEE" w14:paraId="2F185D90" w14:textId="77777777" w:rsidTr="005D1CEE">
        <w:trPr>
          <w:trHeight w:val="300"/>
        </w:trPr>
        <w:tc>
          <w:tcPr>
            <w:tcW w:w="3885" w:type="dxa"/>
            <w:shd w:val="clear" w:color="auto" w:fill="auto"/>
            <w:vAlign w:val="bottom"/>
            <w:hideMark/>
          </w:tcPr>
          <w:p w14:paraId="43EC2CAA" w14:textId="77777777" w:rsidR="005D1CEE" w:rsidRPr="005D1CEE" w:rsidRDefault="005D1CEE" w:rsidP="00941A3D">
            <w:pPr>
              <w:rPr>
                <w:rFonts w:ascii="Calibri" w:hAnsi="Calibri"/>
                <w:b/>
                <w:bCs/>
                <w:color w:val="000000"/>
                <w:sz w:val="18"/>
                <w:szCs w:val="18"/>
                <w:u w:val="single"/>
              </w:rPr>
            </w:pPr>
            <w:r w:rsidRPr="005D1CEE">
              <w:rPr>
                <w:rFonts w:ascii="Calibri" w:hAnsi="Calibri"/>
                <w:b/>
                <w:bCs/>
                <w:color w:val="000000"/>
                <w:sz w:val="18"/>
                <w:szCs w:val="18"/>
                <w:u w:val="single"/>
              </w:rPr>
              <w:t>Domain 3:  Number and Quantity</w:t>
            </w:r>
          </w:p>
        </w:tc>
        <w:tc>
          <w:tcPr>
            <w:tcW w:w="4737" w:type="dxa"/>
            <w:shd w:val="clear" w:color="auto" w:fill="auto"/>
            <w:vAlign w:val="bottom"/>
            <w:hideMark/>
          </w:tcPr>
          <w:p w14:paraId="567A5B96" w14:textId="77777777" w:rsidR="005D1CEE" w:rsidRPr="005D1CEE" w:rsidRDefault="005D1CEE" w:rsidP="00941A3D">
            <w:pPr>
              <w:rPr>
                <w:rFonts w:ascii="Calibri" w:hAnsi="Calibri"/>
                <w:b/>
                <w:bCs/>
                <w:color w:val="000000"/>
                <w:sz w:val="18"/>
                <w:szCs w:val="18"/>
                <w:u w:val="single"/>
              </w:rPr>
            </w:pPr>
            <w:r w:rsidRPr="005D1CEE">
              <w:rPr>
                <w:rFonts w:ascii="Calibri" w:hAnsi="Calibri"/>
                <w:b/>
                <w:bCs/>
                <w:color w:val="000000"/>
                <w:sz w:val="18"/>
                <w:szCs w:val="18"/>
                <w:u w:val="single"/>
              </w:rPr>
              <w:t>Domain 3. Number Theory</w:t>
            </w:r>
          </w:p>
        </w:tc>
      </w:tr>
      <w:tr w:rsidR="005D1CEE" w:rsidRPr="005D1CEE" w14:paraId="2C5C74A6" w14:textId="77777777" w:rsidTr="005D1CEE">
        <w:trPr>
          <w:trHeight w:val="300"/>
        </w:trPr>
        <w:tc>
          <w:tcPr>
            <w:tcW w:w="3885" w:type="dxa"/>
            <w:shd w:val="clear" w:color="auto" w:fill="auto"/>
            <w:vAlign w:val="bottom"/>
            <w:hideMark/>
          </w:tcPr>
          <w:p w14:paraId="54CA2F8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3.1 The Real and Complex Number Systems</w:t>
            </w:r>
          </w:p>
        </w:tc>
        <w:tc>
          <w:tcPr>
            <w:tcW w:w="4737" w:type="dxa"/>
            <w:shd w:val="clear" w:color="auto" w:fill="auto"/>
            <w:vAlign w:val="bottom"/>
            <w:hideMark/>
          </w:tcPr>
          <w:p w14:paraId="6B8D7207" w14:textId="77777777" w:rsidR="005D1CEE" w:rsidRPr="005D1CEE" w:rsidRDefault="005D1CEE" w:rsidP="00941A3D">
            <w:pPr>
              <w:rPr>
                <w:rFonts w:ascii="Calibri" w:hAnsi="Calibri"/>
                <w:color w:val="000000"/>
                <w:sz w:val="18"/>
                <w:szCs w:val="18"/>
              </w:rPr>
            </w:pPr>
          </w:p>
        </w:tc>
      </w:tr>
      <w:tr w:rsidR="005D1CEE" w:rsidRPr="005D1CEE" w14:paraId="561B69B1" w14:textId="77777777" w:rsidTr="005D1CEE">
        <w:trPr>
          <w:trHeight w:val="600"/>
        </w:trPr>
        <w:tc>
          <w:tcPr>
            <w:tcW w:w="3885" w:type="dxa"/>
            <w:shd w:val="clear" w:color="000000" w:fill="C6EFCE"/>
            <w:vAlign w:val="bottom"/>
            <w:hideMark/>
          </w:tcPr>
          <w:p w14:paraId="71F3D2C0"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a. Demonstrate knowledge of the properties of the real number system and of its subsets</w:t>
            </w:r>
          </w:p>
        </w:tc>
        <w:tc>
          <w:tcPr>
            <w:tcW w:w="4737" w:type="dxa"/>
            <w:shd w:val="clear" w:color="auto" w:fill="auto"/>
            <w:vAlign w:val="bottom"/>
            <w:hideMark/>
          </w:tcPr>
          <w:p w14:paraId="31E916C6" w14:textId="77777777" w:rsidR="005D1CEE" w:rsidRPr="005D1CEE" w:rsidRDefault="005D1CEE" w:rsidP="00941A3D">
            <w:pPr>
              <w:rPr>
                <w:rFonts w:ascii="Calibri" w:hAnsi="Calibri"/>
                <w:color w:val="000000"/>
                <w:sz w:val="18"/>
                <w:szCs w:val="18"/>
              </w:rPr>
            </w:pPr>
          </w:p>
        </w:tc>
      </w:tr>
      <w:tr w:rsidR="005D1CEE" w:rsidRPr="005D1CEE" w14:paraId="5F4AAFF5" w14:textId="77777777" w:rsidTr="005D1CEE">
        <w:trPr>
          <w:trHeight w:val="600"/>
        </w:trPr>
        <w:tc>
          <w:tcPr>
            <w:tcW w:w="3885" w:type="dxa"/>
            <w:shd w:val="clear" w:color="000000" w:fill="C6EFCE"/>
            <w:vAlign w:val="bottom"/>
            <w:hideMark/>
          </w:tcPr>
          <w:p w14:paraId="74B29B3E"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b. Perform operations and recognize equivalent expressions using various representations of real numbers (e.g., fractions, decimals, exponents)</w:t>
            </w:r>
          </w:p>
        </w:tc>
        <w:tc>
          <w:tcPr>
            <w:tcW w:w="4737" w:type="dxa"/>
            <w:shd w:val="clear" w:color="auto" w:fill="auto"/>
            <w:vAlign w:val="bottom"/>
            <w:hideMark/>
          </w:tcPr>
          <w:p w14:paraId="02FA819A" w14:textId="77777777" w:rsidR="005D1CEE" w:rsidRPr="005D1CEE" w:rsidRDefault="005D1CEE" w:rsidP="00941A3D">
            <w:pPr>
              <w:rPr>
                <w:rFonts w:ascii="Calibri" w:hAnsi="Calibri"/>
                <w:color w:val="000000"/>
                <w:sz w:val="18"/>
                <w:szCs w:val="18"/>
              </w:rPr>
            </w:pPr>
          </w:p>
        </w:tc>
      </w:tr>
      <w:tr w:rsidR="005D1CEE" w:rsidRPr="005D1CEE" w14:paraId="1775893C" w14:textId="77777777" w:rsidTr="005D1CEE">
        <w:trPr>
          <w:trHeight w:val="600"/>
        </w:trPr>
        <w:tc>
          <w:tcPr>
            <w:tcW w:w="3885" w:type="dxa"/>
            <w:shd w:val="clear" w:color="000000" w:fill="C6EFCE"/>
            <w:vAlign w:val="bottom"/>
            <w:hideMark/>
          </w:tcPr>
          <w:p w14:paraId="4F4D40FE"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c. Solve real-world and mathematical problems using numerical and algebraic expressions and equations</w:t>
            </w:r>
          </w:p>
        </w:tc>
        <w:tc>
          <w:tcPr>
            <w:tcW w:w="4737" w:type="dxa"/>
            <w:shd w:val="clear" w:color="auto" w:fill="auto"/>
            <w:vAlign w:val="bottom"/>
            <w:hideMark/>
          </w:tcPr>
          <w:p w14:paraId="61C32BD6" w14:textId="77777777" w:rsidR="005D1CEE" w:rsidRPr="005D1CEE" w:rsidRDefault="005D1CEE" w:rsidP="00941A3D">
            <w:pPr>
              <w:rPr>
                <w:rFonts w:ascii="Calibri" w:hAnsi="Calibri"/>
                <w:color w:val="000000"/>
                <w:sz w:val="18"/>
                <w:szCs w:val="18"/>
              </w:rPr>
            </w:pPr>
          </w:p>
        </w:tc>
      </w:tr>
      <w:tr w:rsidR="005D1CEE" w:rsidRPr="005D1CEE" w14:paraId="192EB4DD" w14:textId="77777777" w:rsidTr="005D1CEE">
        <w:trPr>
          <w:trHeight w:val="600"/>
        </w:trPr>
        <w:tc>
          <w:tcPr>
            <w:tcW w:w="3885" w:type="dxa"/>
            <w:shd w:val="clear" w:color="000000" w:fill="C6EFCE"/>
            <w:vAlign w:val="bottom"/>
            <w:hideMark/>
          </w:tcPr>
          <w:p w14:paraId="131E8A22"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d. Apply proportional relationships to model and solve real-world and mathematical problems</w:t>
            </w:r>
          </w:p>
        </w:tc>
        <w:tc>
          <w:tcPr>
            <w:tcW w:w="4737" w:type="dxa"/>
            <w:shd w:val="clear" w:color="auto" w:fill="auto"/>
            <w:vAlign w:val="bottom"/>
            <w:hideMark/>
          </w:tcPr>
          <w:p w14:paraId="15A5EAD5" w14:textId="77777777" w:rsidR="005D1CEE" w:rsidRPr="005D1CEE" w:rsidRDefault="005D1CEE" w:rsidP="00941A3D">
            <w:pPr>
              <w:rPr>
                <w:rFonts w:ascii="Calibri" w:hAnsi="Calibri"/>
                <w:color w:val="000000"/>
                <w:sz w:val="18"/>
                <w:szCs w:val="18"/>
              </w:rPr>
            </w:pPr>
          </w:p>
        </w:tc>
      </w:tr>
      <w:tr w:rsidR="005D1CEE" w:rsidRPr="005D1CEE" w14:paraId="0ADA1E05" w14:textId="77777777" w:rsidTr="005D1CEE">
        <w:trPr>
          <w:trHeight w:val="600"/>
        </w:trPr>
        <w:tc>
          <w:tcPr>
            <w:tcW w:w="3885" w:type="dxa"/>
            <w:shd w:val="clear" w:color="000000" w:fill="C6EFCE"/>
            <w:vAlign w:val="bottom"/>
            <w:hideMark/>
          </w:tcPr>
          <w:p w14:paraId="2FDD40B4"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e. Reason quantitatively and use units to solve problems (i.e., dimensional analysis)</w:t>
            </w:r>
          </w:p>
        </w:tc>
        <w:tc>
          <w:tcPr>
            <w:tcW w:w="4737" w:type="dxa"/>
            <w:shd w:val="clear" w:color="auto" w:fill="auto"/>
            <w:vAlign w:val="bottom"/>
            <w:hideMark/>
          </w:tcPr>
          <w:p w14:paraId="5607F8A1" w14:textId="77777777" w:rsidR="005D1CEE" w:rsidRPr="005D1CEE" w:rsidRDefault="005D1CEE" w:rsidP="00941A3D">
            <w:pPr>
              <w:rPr>
                <w:rFonts w:ascii="Calibri" w:hAnsi="Calibri"/>
                <w:color w:val="000000"/>
                <w:sz w:val="18"/>
                <w:szCs w:val="18"/>
              </w:rPr>
            </w:pPr>
          </w:p>
        </w:tc>
      </w:tr>
      <w:tr w:rsidR="005D1CEE" w:rsidRPr="005D1CEE" w14:paraId="787E16F2" w14:textId="77777777" w:rsidTr="005D1CEE">
        <w:trPr>
          <w:trHeight w:val="600"/>
        </w:trPr>
        <w:tc>
          <w:tcPr>
            <w:tcW w:w="3885" w:type="dxa"/>
            <w:shd w:val="clear" w:color="000000" w:fill="C6EFCE"/>
            <w:vAlign w:val="bottom"/>
            <w:hideMark/>
          </w:tcPr>
          <w:p w14:paraId="6CBE5E03"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lastRenderedPageBreak/>
              <w:t>f. Perform operations on complex numbers and represent complex numbers and their operations on the complex plane</w:t>
            </w:r>
          </w:p>
        </w:tc>
        <w:tc>
          <w:tcPr>
            <w:tcW w:w="4737" w:type="dxa"/>
            <w:shd w:val="clear" w:color="auto" w:fill="auto"/>
            <w:vAlign w:val="bottom"/>
            <w:hideMark/>
          </w:tcPr>
          <w:p w14:paraId="5E297BC5" w14:textId="77777777" w:rsidR="005D1CEE" w:rsidRPr="005D1CEE" w:rsidRDefault="005D1CEE" w:rsidP="00941A3D">
            <w:pPr>
              <w:rPr>
                <w:rFonts w:ascii="Calibri" w:hAnsi="Calibri"/>
                <w:color w:val="000000"/>
                <w:sz w:val="18"/>
                <w:szCs w:val="18"/>
              </w:rPr>
            </w:pPr>
          </w:p>
        </w:tc>
      </w:tr>
      <w:tr w:rsidR="005D1CEE" w:rsidRPr="005D1CEE" w14:paraId="63987ABF" w14:textId="77777777" w:rsidTr="005D1CEE">
        <w:trPr>
          <w:trHeight w:val="300"/>
        </w:trPr>
        <w:tc>
          <w:tcPr>
            <w:tcW w:w="3885" w:type="dxa"/>
            <w:shd w:val="clear" w:color="000000" w:fill="C6EFCE"/>
            <w:vAlign w:val="bottom"/>
            <w:hideMark/>
          </w:tcPr>
          <w:p w14:paraId="18432EB6"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 </w:t>
            </w:r>
          </w:p>
        </w:tc>
        <w:tc>
          <w:tcPr>
            <w:tcW w:w="4737" w:type="dxa"/>
            <w:shd w:val="clear" w:color="auto" w:fill="auto"/>
            <w:vAlign w:val="bottom"/>
            <w:hideMark/>
          </w:tcPr>
          <w:p w14:paraId="6463CC10" w14:textId="77777777" w:rsidR="005D1CEE" w:rsidRPr="005D1CEE" w:rsidRDefault="005D1CEE" w:rsidP="00941A3D">
            <w:pPr>
              <w:rPr>
                <w:rFonts w:ascii="Calibri" w:hAnsi="Calibri"/>
                <w:color w:val="000000"/>
                <w:sz w:val="18"/>
                <w:szCs w:val="18"/>
              </w:rPr>
            </w:pPr>
          </w:p>
        </w:tc>
      </w:tr>
      <w:tr w:rsidR="005D1CEE" w:rsidRPr="005D1CEE" w14:paraId="071C8204" w14:textId="77777777" w:rsidTr="005D1CEE">
        <w:trPr>
          <w:trHeight w:val="300"/>
        </w:trPr>
        <w:tc>
          <w:tcPr>
            <w:tcW w:w="3885" w:type="dxa"/>
            <w:shd w:val="clear" w:color="auto" w:fill="auto"/>
            <w:vAlign w:val="bottom"/>
            <w:hideMark/>
          </w:tcPr>
          <w:p w14:paraId="6BA9D1AB"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3.2 Number Theory</w:t>
            </w:r>
          </w:p>
        </w:tc>
        <w:tc>
          <w:tcPr>
            <w:tcW w:w="4737" w:type="dxa"/>
            <w:shd w:val="clear" w:color="auto" w:fill="auto"/>
            <w:vAlign w:val="bottom"/>
            <w:hideMark/>
          </w:tcPr>
          <w:p w14:paraId="6CDD769E"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3.1 Natural Numbers</w:t>
            </w:r>
          </w:p>
        </w:tc>
      </w:tr>
      <w:tr w:rsidR="005D1CEE" w:rsidRPr="005D1CEE" w14:paraId="56D895B1" w14:textId="77777777" w:rsidTr="005D1CEE">
        <w:trPr>
          <w:trHeight w:val="600"/>
        </w:trPr>
        <w:tc>
          <w:tcPr>
            <w:tcW w:w="3885" w:type="dxa"/>
            <w:shd w:val="clear" w:color="auto" w:fill="auto"/>
            <w:vAlign w:val="bottom"/>
            <w:hideMark/>
          </w:tcPr>
          <w:p w14:paraId="6BB4753E"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Prove and use basic properties of natural numbers (e.g., properties of divisibility)</w:t>
            </w:r>
          </w:p>
        </w:tc>
        <w:tc>
          <w:tcPr>
            <w:tcW w:w="4737" w:type="dxa"/>
            <w:shd w:val="clear" w:color="auto" w:fill="auto"/>
            <w:vAlign w:val="bottom"/>
            <w:hideMark/>
          </w:tcPr>
          <w:p w14:paraId="0502C8A8"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Prove and use basic properties of natural numbers (e.g., properties of divisibility)</w:t>
            </w:r>
          </w:p>
        </w:tc>
      </w:tr>
      <w:tr w:rsidR="005D1CEE" w:rsidRPr="005D1CEE" w14:paraId="12AA99D4" w14:textId="77777777" w:rsidTr="005D1CEE">
        <w:trPr>
          <w:trHeight w:val="600"/>
        </w:trPr>
        <w:tc>
          <w:tcPr>
            <w:tcW w:w="3885" w:type="dxa"/>
            <w:shd w:val="clear" w:color="auto" w:fill="auto"/>
            <w:vAlign w:val="bottom"/>
            <w:hideMark/>
          </w:tcPr>
          <w:p w14:paraId="4DF39E23"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Use the principle of mathematical induction to prove results in number theory</w:t>
            </w:r>
          </w:p>
        </w:tc>
        <w:tc>
          <w:tcPr>
            <w:tcW w:w="4737" w:type="dxa"/>
            <w:shd w:val="clear" w:color="auto" w:fill="auto"/>
            <w:vAlign w:val="bottom"/>
            <w:hideMark/>
          </w:tcPr>
          <w:p w14:paraId="160681B4"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Use the Principle of Mathematical Induction to prove results in number theory</w:t>
            </w:r>
          </w:p>
        </w:tc>
      </w:tr>
      <w:tr w:rsidR="005D1CEE" w:rsidRPr="005D1CEE" w14:paraId="37B01820" w14:textId="77777777" w:rsidTr="005D1CEE">
        <w:trPr>
          <w:trHeight w:val="300"/>
        </w:trPr>
        <w:tc>
          <w:tcPr>
            <w:tcW w:w="3885" w:type="dxa"/>
            <w:shd w:val="clear" w:color="auto" w:fill="auto"/>
            <w:vAlign w:val="bottom"/>
            <w:hideMark/>
          </w:tcPr>
          <w:p w14:paraId="35DC1FC6"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Apply the Euclidean Algorithm</w:t>
            </w:r>
          </w:p>
        </w:tc>
        <w:tc>
          <w:tcPr>
            <w:tcW w:w="4737" w:type="dxa"/>
            <w:shd w:val="clear" w:color="auto" w:fill="auto"/>
            <w:vAlign w:val="bottom"/>
            <w:hideMark/>
          </w:tcPr>
          <w:p w14:paraId="58BBCCE3"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c. </w:t>
            </w:r>
            <w:r w:rsidRPr="005D1CEE">
              <w:rPr>
                <w:rFonts w:ascii="Calibri" w:hAnsi="Calibri"/>
                <w:b/>
                <w:bCs/>
                <w:color w:val="000000"/>
                <w:sz w:val="18"/>
                <w:szCs w:val="18"/>
                <w:u w:val="single"/>
              </w:rPr>
              <w:t>Know and</w:t>
            </w:r>
            <w:r w:rsidRPr="005D1CEE">
              <w:rPr>
                <w:rFonts w:ascii="Calibri" w:hAnsi="Calibri"/>
                <w:color w:val="000000"/>
                <w:sz w:val="18"/>
                <w:szCs w:val="18"/>
              </w:rPr>
              <w:t xml:space="preserve"> apply the Euclidean Algorithm</w:t>
            </w:r>
          </w:p>
        </w:tc>
      </w:tr>
      <w:tr w:rsidR="005D1CEE" w:rsidRPr="005D1CEE" w14:paraId="7F18BFE5" w14:textId="77777777" w:rsidTr="005D1CEE">
        <w:trPr>
          <w:trHeight w:val="1500"/>
        </w:trPr>
        <w:tc>
          <w:tcPr>
            <w:tcW w:w="3885" w:type="dxa"/>
            <w:shd w:val="clear" w:color="auto" w:fill="auto"/>
            <w:vAlign w:val="bottom"/>
            <w:hideMark/>
          </w:tcPr>
          <w:p w14:paraId="799A6088"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 Apply the Fundamental Theorem of Arithmetic (e.g., find the greatest common factor and the least common multiple; show that every fraction is equivalent to a unique fraction where the numerator and denominator are relatively prime; prove that the square root of any number, not a perfect square number, is irrational)</w:t>
            </w:r>
          </w:p>
        </w:tc>
        <w:tc>
          <w:tcPr>
            <w:tcW w:w="4737" w:type="dxa"/>
            <w:shd w:val="clear" w:color="auto" w:fill="auto"/>
            <w:vAlign w:val="bottom"/>
            <w:hideMark/>
          </w:tcPr>
          <w:p w14:paraId="32764A9A"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 Apply the Fundamental Theorem of Arithmetic (e.g., find the greatest common factor and the least common multiple, show that every fraction is equivalent to a unique fraction where the numerator and denominator are relatively prime, prove that the square root of any number, not a perfect square number, is irrational)</w:t>
            </w:r>
          </w:p>
        </w:tc>
      </w:tr>
      <w:tr w:rsidR="005D1CEE" w:rsidRPr="005D1CEE" w14:paraId="277CA75C" w14:textId="77777777" w:rsidTr="005D1CEE">
        <w:trPr>
          <w:trHeight w:val="300"/>
        </w:trPr>
        <w:tc>
          <w:tcPr>
            <w:tcW w:w="3885" w:type="dxa"/>
            <w:shd w:val="clear" w:color="auto" w:fill="auto"/>
            <w:vAlign w:val="bottom"/>
            <w:hideMark/>
          </w:tcPr>
          <w:p w14:paraId="7386BF1B" w14:textId="77777777" w:rsidR="005D1CEE" w:rsidRPr="005D1CEE" w:rsidRDefault="005D1CEE" w:rsidP="00941A3D">
            <w:pPr>
              <w:rPr>
                <w:rFonts w:ascii="Calibri" w:hAnsi="Calibri"/>
                <w:color w:val="000000"/>
                <w:sz w:val="18"/>
                <w:szCs w:val="18"/>
              </w:rPr>
            </w:pPr>
          </w:p>
        </w:tc>
        <w:tc>
          <w:tcPr>
            <w:tcW w:w="4737" w:type="dxa"/>
            <w:shd w:val="clear" w:color="auto" w:fill="auto"/>
            <w:vAlign w:val="bottom"/>
            <w:hideMark/>
          </w:tcPr>
          <w:p w14:paraId="135E6606" w14:textId="77777777" w:rsidR="005D1CEE" w:rsidRPr="005D1CEE" w:rsidRDefault="005D1CEE" w:rsidP="00941A3D">
            <w:pPr>
              <w:rPr>
                <w:rFonts w:ascii="Calibri" w:hAnsi="Calibri"/>
                <w:color w:val="000000"/>
                <w:sz w:val="18"/>
                <w:szCs w:val="18"/>
              </w:rPr>
            </w:pPr>
          </w:p>
        </w:tc>
      </w:tr>
      <w:tr w:rsidR="005D1CEE" w:rsidRPr="005D1CEE" w14:paraId="00DE8126" w14:textId="77777777" w:rsidTr="005D1CEE">
        <w:trPr>
          <w:trHeight w:val="300"/>
        </w:trPr>
        <w:tc>
          <w:tcPr>
            <w:tcW w:w="3885" w:type="dxa"/>
            <w:shd w:val="clear" w:color="auto" w:fill="auto"/>
            <w:vAlign w:val="bottom"/>
            <w:hideMark/>
          </w:tcPr>
          <w:p w14:paraId="742D2A38"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Domain 4:  Probability and Statistics</w:t>
            </w:r>
          </w:p>
        </w:tc>
        <w:tc>
          <w:tcPr>
            <w:tcW w:w="4737" w:type="dxa"/>
            <w:shd w:val="clear" w:color="auto" w:fill="auto"/>
            <w:vAlign w:val="bottom"/>
            <w:hideMark/>
          </w:tcPr>
          <w:p w14:paraId="03B9903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Domain 4. Probability and Statistics</w:t>
            </w:r>
          </w:p>
        </w:tc>
      </w:tr>
      <w:tr w:rsidR="005D1CEE" w:rsidRPr="005D1CEE" w14:paraId="607942D9" w14:textId="77777777" w:rsidTr="005D1CEE">
        <w:trPr>
          <w:trHeight w:val="300"/>
        </w:trPr>
        <w:tc>
          <w:tcPr>
            <w:tcW w:w="3885" w:type="dxa"/>
            <w:shd w:val="clear" w:color="auto" w:fill="auto"/>
            <w:vAlign w:val="bottom"/>
            <w:hideMark/>
          </w:tcPr>
          <w:p w14:paraId="730D493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4.1 Probability</w:t>
            </w:r>
          </w:p>
        </w:tc>
        <w:tc>
          <w:tcPr>
            <w:tcW w:w="4737" w:type="dxa"/>
            <w:shd w:val="clear" w:color="auto" w:fill="auto"/>
            <w:vAlign w:val="bottom"/>
            <w:hideMark/>
          </w:tcPr>
          <w:p w14:paraId="5FBFE9CD"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4.1 Probability</w:t>
            </w:r>
          </w:p>
        </w:tc>
      </w:tr>
      <w:tr w:rsidR="005D1CEE" w:rsidRPr="005D1CEE" w14:paraId="3E9A0F64" w14:textId="77777777" w:rsidTr="005D1CEE">
        <w:trPr>
          <w:trHeight w:val="300"/>
        </w:trPr>
        <w:tc>
          <w:tcPr>
            <w:tcW w:w="3885" w:type="dxa"/>
            <w:shd w:val="clear" w:color="auto" w:fill="auto"/>
            <w:vAlign w:val="bottom"/>
            <w:hideMark/>
          </w:tcPr>
          <w:p w14:paraId="270675D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Prove and apply basic principles of permutations and combinations</w:t>
            </w:r>
          </w:p>
        </w:tc>
        <w:tc>
          <w:tcPr>
            <w:tcW w:w="4737" w:type="dxa"/>
            <w:shd w:val="clear" w:color="auto" w:fill="auto"/>
            <w:vAlign w:val="bottom"/>
            <w:hideMark/>
          </w:tcPr>
          <w:p w14:paraId="3DE2BDD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Prove and apply basic principles of permutations and combinations</w:t>
            </w:r>
          </w:p>
        </w:tc>
      </w:tr>
      <w:tr w:rsidR="005D1CEE" w:rsidRPr="005D1CEE" w14:paraId="1BA606D9" w14:textId="77777777" w:rsidTr="005D1CEE">
        <w:trPr>
          <w:trHeight w:val="600"/>
        </w:trPr>
        <w:tc>
          <w:tcPr>
            <w:tcW w:w="3885" w:type="dxa"/>
            <w:shd w:val="clear" w:color="auto" w:fill="auto"/>
            <w:vAlign w:val="bottom"/>
            <w:hideMark/>
          </w:tcPr>
          <w:p w14:paraId="374D35D6"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Illustrate finite probability using a variety of examples and models (e.g., the fundamental counting principles, sample space)</w:t>
            </w:r>
          </w:p>
        </w:tc>
        <w:tc>
          <w:tcPr>
            <w:tcW w:w="4737" w:type="dxa"/>
            <w:shd w:val="clear" w:color="auto" w:fill="auto"/>
            <w:vAlign w:val="bottom"/>
            <w:hideMark/>
          </w:tcPr>
          <w:p w14:paraId="281729A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Illustrate finite probability using a variety of examples and models (e.g., the fundamental counting principles)</w:t>
            </w:r>
          </w:p>
        </w:tc>
      </w:tr>
      <w:tr w:rsidR="005D1CEE" w:rsidRPr="005D1CEE" w14:paraId="00CED7F5" w14:textId="77777777" w:rsidTr="005D1CEE">
        <w:trPr>
          <w:trHeight w:val="300"/>
        </w:trPr>
        <w:tc>
          <w:tcPr>
            <w:tcW w:w="3885" w:type="dxa"/>
            <w:shd w:val="clear" w:color="000000" w:fill="C6EFCE"/>
            <w:vAlign w:val="bottom"/>
            <w:hideMark/>
          </w:tcPr>
          <w:p w14:paraId="4B616D20"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 xml:space="preserve">c. Use and explain the concepts of conditional probability </w:t>
            </w:r>
            <w:r w:rsidRPr="005D1CEE">
              <w:rPr>
                <w:rFonts w:ascii="Calibri" w:hAnsi="Calibri"/>
                <w:b/>
                <w:bCs/>
                <w:color w:val="006100"/>
                <w:sz w:val="18"/>
                <w:szCs w:val="18"/>
                <w:u w:val="single"/>
              </w:rPr>
              <w:t>and independence</w:t>
            </w:r>
          </w:p>
        </w:tc>
        <w:tc>
          <w:tcPr>
            <w:tcW w:w="4737" w:type="dxa"/>
            <w:shd w:val="clear" w:color="000000" w:fill="FFC7CE"/>
            <w:vAlign w:val="bottom"/>
            <w:hideMark/>
          </w:tcPr>
          <w:p w14:paraId="73A44A99"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c. Use and explain the concept of conditional probability</w:t>
            </w:r>
          </w:p>
        </w:tc>
      </w:tr>
      <w:tr w:rsidR="005D1CEE" w:rsidRPr="005D1CEE" w14:paraId="02B58422" w14:textId="77777777" w:rsidTr="005D1CEE">
        <w:trPr>
          <w:trHeight w:val="600"/>
        </w:trPr>
        <w:tc>
          <w:tcPr>
            <w:tcW w:w="3885" w:type="dxa"/>
            <w:shd w:val="clear" w:color="000000" w:fill="C6EFCE"/>
            <w:vAlign w:val="bottom"/>
            <w:hideMark/>
          </w:tcPr>
          <w:p w14:paraId="1A3F7599"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 xml:space="preserve">d. Compute and interpret the probability of an outcome, </w:t>
            </w:r>
            <w:r w:rsidRPr="005D1CEE">
              <w:rPr>
                <w:rFonts w:ascii="Calibri" w:hAnsi="Calibri"/>
                <w:b/>
                <w:bCs/>
                <w:color w:val="006100"/>
                <w:sz w:val="18"/>
                <w:szCs w:val="18"/>
                <w:u w:val="single"/>
              </w:rPr>
              <w:t>including the probabilities of compound events in a uniform probability model</w:t>
            </w:r>
          </w:p>
        </w:tc>
        <w:tc>
          <w:tcPr>
            <w:tcW w:w="4737" w:type="dxa"/>
            <w:shd w:val="clear" w:color="000000" w:fill="FFC7CE"/>
            <w:vAlign w:val="bottom"/>
            <w:hideMark/>
          </w:tcPr>
          <w:p w14:paraId="0F8F2CC7"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d. Interpret the probability of an outcome</w:t>
            </w:r>
          </w:p>
        </w:tc>
      </w:tr>
      <w:tr w:rsidR="005D1CEE" w:rsidRPr="005D1CEE" w14:paraId="0A5DA1D5" w14:textId="77777777" w:rsidTr="005D1CEE">
        <w:trPr>
          <w:trHeight w:val="600"/>
        </w:trPr>
        <w:tc>
          <w:tcPr>
            <w:tcW w:w="3885" w:type="dxa"/>
            <w:shd w:val="clear" w:color="auto" w:fill="auto"/>
            <w:vAlign w:val="bottom"/>
            <w:hideMark/>
          </w:tcPr>
          <w:p w14:paraId="089AC02B"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e. Use normal, binomial, and exponential distributions to solve and interpret probability problems</w:t>
            </w:r>
          </w:p>
        </w:tc>
        <w:tc>
          <w:tcPr>
            <w:tcW w:w="4737" w:type="dxa"/>
            <w:shd w:val="clear" w:color="auto" w:fill="auto"/>
            <w:vAlign w:val="bottom"/>
            <w:hideMark/>
          </w:tcPr>
          <w:p w14:paraId="33CAE91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e. Use normal, binomial, and exponential distributions to solve and interpret probability problems</w:t>
            </w:r>
          </w:p>
        </w:tc>
      </w:tr>
      <w:tr w:rsidR="005D1CEE" w:rsidRPr="005D1CEE" w14:paraId="2746DAD0" w14:textId="77777777" w:rsidTr="005D1CEE">
        <w:trPr>
          <w:trHeight w:val="600"/>
        </w:trPr>
        <w:tc>
          <w:tcPr>
            <w:tcW w:w="3885" w:type="dxa"/>
            <w:shd w:val="clear" w:color="000000" w:fill="C6EFCE"/>
            <w:vAlign w:val="bottom"/>
            <w:hideMark/>
          </w:tcPr>
          <w:p w14:paraId="45161FFA"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f. Calculate expected values and use them to solve problems and evaluate outcomes of decisions</w:t>
            </w:r>
          </w:p>
        </w:tc>
        <w:tc>
          <w:tcPr>
            <w:tcW w:w="4737" w:type="dxa"/>
            <w:shd w:val="clear" w:color="auto" w:fill="auto"/>
            <w:vAlign w:val="bottom"/>
            <w:hideMark/>
          </w:tcPr>
          <w:p w14:paraId="7CD58B1D" w14:textId="77777777" w:rsidR="005D1CEE" w:rsidRPr="005D1CEE" w:rsidRDefault="005D1CEE" w:rsidP="00941A3D">
            <w:pPr>
              <w:rPr>
                <w:rFonts w:ascii="Calibri" w:hAnsi="Calibri"/>
                <w:color w:val="000000"/>
                <w:sz w:val="18"/>
                <w:szCs w:val="18"/>
              </w:rPr>
            </w:pPr>
          </w:p>
        </w:tc>
      </w:tr>
      <w:tr w:rsidR="005D1CEE" w:rsidRPr="005D1CEE" w14:paraId="271AF29B" w14:textId="77777777" w:rsidTr="005D1CEE">
        <w:trPr>
          <w:trHeight w:val="300"/>
        </w:trPr>
        <w:tc>
          <w:tcPr>
            <w:tcW w:w="3885" w:type="dxa"/>
            <w:shd w:val="clear" w:color="auto" w:fill="auto"/>
            <w:vAlign w:val="bottom"/>
            <w:hideMark/>
          </w:tcPr>
          <w:p w14:paraId="64451A07"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4.2 Statistics</w:t>
            </w:r>
          </w:p>
        </w:tc>
        <w:tc>
          <w:tcPr>
            <w:tcW w:w="4737" w:type="dxa"/>
            <w:shd w:val="clear" w:color="auto" w:fill="auto"/>
            <w:vAlign w:val="bottom"/>
            <w:hideMark/>
          </w:tcPr>
          <w:p w14:paraId="4A046EC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4.2 Statistics</w:t>
            </w:r>
          </w:p>
        </w:tc>
      </w:tr>
      <w:tr w:rsidR="005D1CEE" w:rsidRPr="005D1CEE" w14:paraId="788B7008" w14:textId="77777777" w:rsidTr="005D1CEE">
        <w:trPr>
          <w:trHeight w:val="600"/>
        </w:trPr>
        <w:tc>
          <w:tcPr>
            <w:tcW w:w="3885" w:type="dxa"/>
            <w:shd w:val="clear" w:color="auto" w:fill="auto"/>
            <w:vAlign w:val="bottom"/>
            <w:hideMark/>
          </w:tcPr>
          <w:p w14:paraId="4FD9F92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Compute and interpret the mean and median of both discrete and continuous distributions</w:t>
            </w:r>
          </w:p>
        </w:tc>
        <w:tc>
          <w:tcPr>
            <w:tcW w:w="4737" w:type="dxa"/>
            <w:shd w:val="clear" w:color="000000" w:fill="FFC7CE"/>
            <w:vAlign w:val="bottom"/>
            <w:hideMark/>
          </w:tcPr>
          <w:p w14:paraId="78373223"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 xml:space="preserve">a. Compute and interpret the mean, median, </w:t>
            </w:r>
            <w:r w:rsidRPr="005D1CEE">
              <w:rPr>
                <w:rFonts w:ascii="Calibri" w:hAnsi="Calibri"/>
                <w:b/>
                <w:bCs/>
                <w:color w:val="9C0006"/>
                <w:sz w:val="18"/>
                <w:szCs w:val="18"/>
                <w:u w:val="single"/>
              </w:rPr>
              <w:t>and mode</w:t>
            </w:r>
            <w:r w:rsidRPr="005D1CEE">
              <w:rPr>
                <w:rFonts w:ascii="Calibri" w:hAnsi="Calibri"/>
                <w:color w:val="9C0006"/>
                <w:sz w:val="18"/>
                <w:szCs w:val="18"/>
              </w:rPr>
              <w:t xml:space="preserve"> of both discrete and continuous distributions</w:t>
            </w:r>
          </w:p>
        </w:tc>
      </w:tr>
      <w:tr w:rsidR="005D1CEE" w:rsidRPr="005D1CEE" w14:paraId="2E70571B" w14:textId="77777777" w:rsidTr="005D1CEE">
        <w:trPr>
          <w:trHeight w:val="600"/>
        </w:trPr>
        <w:tc>
          <w:tcPr>
            <w:tcW w:w="3885" w:type="dxa"/>
            <w:shd w:val="clear" w:color="000000" w:fill="C6EFCE"/>
            <w:vAlign w:val="bottom"/>
            <w:hideMark/>
          </w:tcPr>
          <w:p w14:paraId="1855E4E9"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 xml:space="preserve">b. Compute and interpret quartiles, range, </w:t>
            </w:r>
            <w:r w:rsidRPr="005D1CEE">
              <w:rPr>
                <w:rFonts w:ascii="Calibri" w:hAnsi="Calibri"/>
                <w:b/>
                <w:bCs/>
                <w:color w:val="006100"/>
                <w:sz w:val="18"/>
                <w:szCs w:val="18"/>
                <w:u w:val="single"/>
              </w:rPr>
              <w:t>interquartile range,</w:t>
            </w:r>
            <w:r w:rsidRPr="005D1CEE">
              <w:rPr>
                <w:rFonts w:ascii="Calibri" w:hAnsi="Calibri"/>
                <w:color w:val="006100"/>
                <w:sz w:val="18"/>
                <w:szCs w:val="18"/>
              </w:rPr>
              <w:t xml:space="preserve"> and standard deviation of both discrete and continuous distributions</w:t>
            </w:r>
          </w:p>
        </w:tc>
        <w:tc>
          <w:tcPr>
            <w:tcW w:w="4737" w:type="dxa"/>
            <w:shd w:val="clear" w:color="000000" w:fill="FFC7CE"/>
            <w:vAlign w:val="bottom"/>
            <w:hideMark/>
          </w:tcPr>
          <w:p w14:paraId="323B77D1"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 xml:space="preserve">b. Compute and interpret quartiles, range, </w:t>
            </w:r>
            <w:r w:rsidRPr="005D1CEE">
              <w:rPr>
                <w:rFonts w:ascii="Calibri" w:hAnsi="Calibri"/>
                <w:b/>
                <w:bCs/>
                <w:color w:val="9C0006"/>
                <w:sz w:val="18"/>
                <w:szCs w:val="18"/>
                <w:u w:val="single"/>
              </w:rPr>
              <w:t>variance,</w:t>
            </w:r>
            <w:r w:rsidRPr="005D1CEE">
              <w:rPr>
                <w:rFonts w:ascii="Calibri" w:hAnsi="Calibri"/>
                <w:color w:val="9C0006"/>
                <w:sz w:val="18"/>
                <w:szCs w:val="18"/>
              </w:rPr>
              <w:t xml:space="preserve"> and standard deviation of both discrete and continuous distributions</w:t>
            </w:r>
          </w:p>
        </w:tc>
      </w:tr>
      <w:tr w:rsidR="005D1CEE" w:rsidRPr="005D1CEE" w14:paraId="40E6E30D" w14:textId="77777777" w:rsidTr="005D1CEE">
        <w:trPr>
          <w:trHeight w:val="600"/>
        </w:trPr>
        <w:tc>
          <w:tcPr>
            <w:tcW w:w="3885" w:type="dxa"/>
            <w:shd w:val="clear" w:color="auto" w:fill="auto"/>
            <w:vAlign w:val="bottom"/>
            <w:hideMark/>
          </w:tcPr>
          <w:p w14:paraId="26CA79E8"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Select and evaluate sampling methods appropriate to a task (e.g., random, systematic, cluster, convenience sampling) and display the results</w:t>
            </w:r>
          </w:p>
        </w:tc>
        <w:tc>
          <w:tcPr>
            <w:tcW w:w="4737" w:type="dxa"/>
            <w:shd w:val="clear" w:color="auto" w:fill="auto"/>
            <w:vAlign w:val="bottom"/>
            <w:hideMark/>
          </w:tcPr>
          <w:p w14:paraId="40B37D9E"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Select and evaluate sampling methods appropriate to a task (e.g., random, systematic, cluster, convenience sampling) and display the results</w:t>
            </w:r>
          </w:p>
        </w:tc>
      </w:tr>
      <w:tr w:rsidR="005D1CEE" w:rsidRPr="005D1CEE" w14:paraId="202F712F" w14:textId="77777777" w:rsidTr="005D1CEE">
        <w:trPr>
          <w:trHeight w:val="600"/>
        </w:trPr>
        <w:tc>
          <w:tcPr>
            <w:tcW w:w="3885" w:type="dxa"/>
            <w:shd w:val="clear" w:color="auto" w:fill="auto"/>
            <w:vAlign w:val="bottom"/>
            <w:hideMark/>
          </w:tcPr>
          <w:p w14:paraId="74A13C97"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d. </w:t>
            </w:r>
            <w:r w:rsidRPr="005D1CEE">
              <w:rPr>
                <w:rFonts w:ascii="Calibri" w:hAnsi="Calibri"/>
                <w:b/>
                <w:bCs/>
                <w:color w:val="000000"/>
                <w:sz w:val="18"/>
                <w:szCs w:val="18"/>
                <w:u w:val="single"/>
              </w:rPr>
              <w:t>Apply</w:t>
            </w:r>
            <w:r w:rsidRPr="005D1CEE">
              <w:rPr>
                <w:rFonts w:ascii="Calibri" w:hAnsi="Calibri"/>
                <w:color w:val="000000"/>
                <w:sz w:val="18"/>
                <w:szCs w:val="18"/>
              </w:rPr>
              <w:t xml:space="preserve"> the method of least squares to linear regression</w:t>
            </w:r>
          </w:p>
        </w:tc>
        <w:tc>
          <w:tcPr>
            <w:tcW w:w="4737" w:type="dxa"/>
            <w:shd w:val="clear" w:color="000000" w:fill="FFC7CE"/>
            <w:vAlign w:val="bottom"/>
            <w:hideMark/>
          </w:tcPr>
          <w:p w14:paraId="689E6902"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 xml:space="preserve">d. </w:t>
            </w:r>
            <w:r w:rsidRPr="005D1CEE">
              <w:rPr>
                <w:rFonts w:ascii="Calibri" w:hAnsi="Calibri"/>
                <w:b/>
                <w:bCs/>
                <w:color w:val="9C0006"/>
                <w:sz w:val="18"/>
                <w:szCs w:val="18"/>
                <w:u w:val="single"/>
              </w:rPr>
              <w:t>Know</w:t>
            </w:r>
            <w:r w:rsidRPr="005D1CEE">
              <w:rPr>
                <w:rFonts w:ascii="Calibri" w:hAnsi="Calibri"/>
                <w:color w:val="9C0006"/>
                <w:sz w:val="18"/>
                <w:szCs w:val="18"/>
              </w:rPr>
              <w:t xml:space="preserve"> the method of least squares and apply it to linear regression </w:t>
            </w:r>
            <w:r w:rsidRPr="005D1CEE">
              <w:rPr>
                <w:rFonts w:ascii="Calibri" w:hAnsi="Calibri"/>
                <w:b/>
                <w:bCs/>
                <w:color w:val="9C0006"/>
                <w:sz w:val="18"/>
                <w:szCs w:val="18"/>
                <w:u w:val="single"/>
              </w:rPr>
              <w:t>and correlation</w:t>
            </w:r>
          </w:p>
        </w:tc>
      </w:tr>
      <w:tr w:rsidR="005D1CEE" w:rsidRPr="005D1CEE" w14:paraId="764B4338" w14:textId="77777777" w:rsidTr="005D1CEE">
        <w:trPr>
          <w:trHeight w:val="300"/>
        </w:trPr>
        <w:tc>
          <w:tcPr>
            <w:tcW w:w="3885" w:type="dxa"/>
            <w:shd w:val="clear" w:color="auto" w:fill="auto"/>
            <w:vAlign w:val="bottom"/>
            <w:hideMark/>
          </w:tcPr>
          <w:p w14:paraId="5715CA6D"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e. Apply the chi-square test</w:t>
            </w:r>
          </w:p>
        </w:tc>
        <w:tc>
          <w:tcPr>
            <w:tcW w:w="4737" w:type="dxa"/>
            <w:shd w:val="clear" w:color="auto" w:fill="auto"/>
            <w:vAlign w:val="bottom"/>
            <w:hideMark/>
          </w:tcPr>
          <w:p w14:paraId="7A0393D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e. </w:t>
            </w:r>
            <w:r w:rsidRPr="005D1CEE">
              <w:rPr>
                <w:rFonts w:ascii="Calibri" w:hAnsi="Calibri"/>
                <w:b/>
                <w:bCs/>
                <w:color w:val="000000"/>
                <w:sz w:val="18"/>
                <w:szCs w:val="18"/>
                <w:u w:val="single"/>
              </w:rPr>
              <w:t>Know and</w:t>
            </w:r>
            <w:r w:rsidRPr="005D1CEE">
              <w:rPr>
                <w:rFonts w:ascii="Calibri" w:hAnsi="Calibri"/>
                <w:color w:val="000000"/>
                <w:sz w:val="18"/>
                <w:szCs w:val="18"/>
              </w:rPr>
              <w:t xml:space="preserve"> apply the chi-square test</w:t>
            </w:r>
          </w:p>
        </w:tc>
      </w:tr>
      <w:tr w:rsidR="005D1CEE" w:rsidRPr="005D1CEE" w14:paraId="436CBA98" w14:textId="77777777" w:rsidTr="005D1CEE">
        <w:trPr>
          <w:trHeight w:val="600"/>
        </w:trPr>
        <w:tc>
          <w:tcPr>
            <w:tcW w:w="3885" w:type="dxa"/>
            <w:shd w:val="clear" w:color="000000" w:fill="C6EFCE"/>
            <w:vAlign w:val="bottom"/>
            <w:hideMark/>
          </w:tcPr>
          <w:p w14:paraId="405EAA76"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 xml:space="preserve">f. Interpret scatter plots for bivariate data to investigate patterns of association between two quantities (e.g., correlation), including the use of </w:t>
            </w:r>
            <w:r w:rsidRPr="005D1CEE">
              <w:rPr>
                <w:rFonts w:ascii="Calibri" w:hAnsi="Calibri"/>
                <w:color w:val="006100"/>
                <w:sz w:val="18"/>
                <w:szCs w:val="18"/>
              </w:rPr>
              <w:lastRenderedPageBreak/>
              <w:t>linear models</w:t>
            </w:r>
          </w:p>
        </w:tc>
        <w:tc>
          <w:tcPr>
            <w:tcW w:w="4737" w:type="dxa"/>
            <w:shd w:val="clear" w:color="auto" w:fill="auto"/>
            <w:vAlign w:val="bottom"/>
            <w:hideMark/>
          </w:tcPr>
          <w:p w14:paraId="0ABE5919" w14:textId="77777777" w:rsidR="005D1CEE" w:rsidRPr="005D1CEE" w:rsidRDefault="005D1CEE" w:rsidP="00941A3D">
            <w:pPr>
              <w:rPr>
                <w:rFonts w:ascii="Calibri" w:hAnsi="Calibri"/>
                <w:color w:val="000000"/>
                <w:sz w:val="18"/>
                <w:szCs w:val="18"/>
              </w:rPr>
            </w:pPr>
          </w:p>
        </w:tc>
      </w:tr>
      <w:tr w:rsidR="005D1CEE" w:rsidRPr="005D1CEE" w14:paraId="177FA651" w14:textId="77777777" w:rsidTr="005D1CEE">
        <w:trPr>
          <w:trHeight w:val="600"/>
        </w:trPr>
        <w:tc>
          <w:tcPr>
            <w:tcW w:w="3885" w:type="dxa"/>
            <w:shd w:val="clear" w:color="000000" w:fill="C6EFCE"/>
            <w:vAlign w:val="bottom"/>
            <w:hideMark/>
          </w:tcPr>
          <w:p w14:paraId="3D3F40FF"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lastRenderedPageBreak/>
              <w:t>g. Interpret data on a single count or measurement variable presented in a variety of formats (e.g., dot plots, histograms, box plots)</w:t>
            </w:r>
          </w:p>
        </w:tc>
        <w:tc>
          <w:tcPr>
            <w:tcW w:w="4737" w:type="dxa"/>
            <w:shd w:val="clear" w:color="auto" w:fill="auto"/>
            <w:vAlign w:val="bottom"/>
            <w:hideMark/>
          </w:tcPr>
          <w:p w14:paraId="3EAD4011" w14:textId="77777777" w:rsidR="005D1CEE" w:rsidRPr="005D1CEE" w:rsidRDefault="005D1CEE" w:rsidP="00941A3D">
            <w:pPr>
              <w:rPr>
                <w:rFonts w:ascii="Calibri" w:hAnsi="Calibri"/>
                <w:color w:val="000000"/>
                <w:sz w:val="18"/>
                <w:szCs w:val="18"/>
              </w:rPr>
            </w:pPr>
          </w:p>
        </w:tc>
      </w:tr>
      <w:tr w:rsidR="005D1CEE" w:rsidRPr="005D1CEE" w14:paraId="17DBDA7E" w14:textId="77777777" w:rsidTr="005D1CEE">
        <w:trPr>
          <w:trHeight w:val="300"/>
        </w:trPr>
        <w:tc>
          <w:tcPr>
            <w:tcW w:w="3885" w:type="dxa"/>
            <w:shd w:val="clear" w:color="000000" w:fill="C6EFCE"/>
            <w:vAlign w:val="bottom"/>
            <w:hideMark/>
          </w:tcPr>
          <w:p w14:paraId="171C389C"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h. Demonstrate knowledge of P-values and hypothesis testing</w:t>
            </w:r>
          </w:p>
        </w:tc>
        <w:tc>
          <w:tcPr>
            <w:tcW w:w="4737" w:type="dxa"/>
            <w:shd w:val="clear" w:color="auto" w:fill="auto"/>
            <w:vAlign w:val="bottom"/>
            <w:hideMark/>
          </w:tcPr>
          <w:p w14:paraId="30B48194" w14:textId="77777777" w:rsidR="005D1CEE" w:rsidRPr="005D1CEE" w:rsidRDefault="005D1CEE" w:rsidP="00941A3D">
            <w:pPr>
              <w:rPr>
                <w:rFonts w:ascii="Calibri" w:hAnsi="Calibri"/>
                <w:color w:val="000000"/>
                <w:sz w:val="18"/>
                <w:szCs w:val="18"/>
              </w:rPr>
            </w:pPr>
          </w:p>
        </w:tc>
      </w:tr>
      <w:tr w:rsidR="005D1CEE" w:rsidRPr="005D1CEE" w14:paraId="0A947F42" w14:textId="77777777" w:rsidTr="005D1CEE">
        <w:trPr>
          <w:trHeight w:val="300"/>
        </w:trPr>
        <w:tc>
          <w:tcPr>
            <w:tcW w:w="3885" w:type="dxa"/>
            <w:shd w:val="clear" w:color="000000" w:fill="C6EFCE"/>
            <w:vAlign w:val="bottom"/>
            <w:hideMark/>
          </w:tcPr>
          <w:p w14:paraId="6859D170" w14:textId="77777777" w:rsidR="005D1CEE" w:rsidRPr="005D1CEE" w:rsidRDefault="005D1CEE" w:rsidP="00941A3D">
            <w:pPr>
              <w:rPr>
                <w:rFonts w:ascii="Calibri" w:hAnsi="Calibri"/>
                <w:color w:val="006100"/>
                <w:sz w:val="18"/>
                <w:szCs w:val="18"/>
              </w:rPr>
            </w:pPr>
            <w:proofErr w:type="spellStart"/>
            <w:r w:rsidRPr="005D1CEE">
              <w:rPr>
                <w:rFonts w:ascii="Calibri" w:hAnsi="Calibri"/>
                <w:color w:val="006100"/>
                <w:sz w:val="18"/>
                <w:szCs w:val="18"/>
              </w:rPr>
              <w:t>i</w:t>
            </w:r>
            <w:proofErr w:type="spellEnd"/>
            <w:r w:rsidRPr="005D1CEE">
              <w:rPr>
                <w:rFonts w:ascii="Calibri" w:hAnsi="Calibri"/>
                <w:color w:val="006100"/>
                <w:sz w:val="18"/>
                <w:szCs w:val="18"/>
              </w:rPr>
              <w:t>. Demonstrate knowledge of confidence intervals</w:t>
            </w:r>
          </w:p>
        </w:tc>
        <w:tc>
          <w:tcPr>
            <w:tcW w:w="4737" w:type="dxa"/>
            <w:shd w:val="clear" w:color="auto" w:fill="auto"/>
            <w:vAlign w:val="bottom"/>
            <w:hideMark/>
          </w:tcPr>
          <w:p w14:paraId="58C4A255" w14:textId="77777777" w:rsidR="005D1CEE" w:rsidRPr="005D1CEE" w:rsidRDefault="005D1CEE" w:rsidP="00941A3D">
            <w:pPr>
              <w:rPr>
                <w:rFonts w:ascii="Calibri" w:hAnsi="Calibri"/>
                <w:color w:val="000000"/>
                <w:sz w:val="18"/>
                <w:szCs w:val="18"/>
              </w:rPr>
            </w:pPr>
          </w:p>
        </w:tc>
      </w:tr>
      <w:tr w:rsidR="005D1CEE" w:rsidRPr="005D1CEE" w14:paraId="0A9FF69C" w14:textId="77777777" w:rsidTr="005D1CEE">
        <w:trPr>
          <w:trHeight w:val="300"/>
        </w:trPr>
        <w:tc>
          <w:tcPr>
            <w:tcW w:w="3885" w:type="dxa"/>
            <w:shd w:val="clear" w:color="auto" w:fill="auto"/>
            <w:noWrap/>
            <w:vAlign w:val="bottom"/>
            <w:hideMark/>
          </w:tcPr>
          <w:p w14:paraId="7DE2BB6C" w14:textId="77777777" w:rsidR="005D1CEE" w:rsidRPr="005D1CEE" w:rsidRDefault="005D1CEE" w:rsidP="00941A3D">
            <w:pPr>
              <w:rPr>
                <w:rFonts w:ascii="Calibri" w:hAnsi="Calibri"/>
                <w:color w:val="000000"/>
                <w:sz w:val="18"/>
                <w:szCs w:val="18"/>
              </w:rPr>
            </w:pPr>
          </w:p>
        </w:tc>
        <w:tc>
          <w:tcPr>
            <w:tcW w:w="4737" w:type="dxa"/>
            <w:shd w:val="clear" w:color="auto" w:fill="auto"/>
            <w:vAlign w:val="bottom"/>
            <w:hideMark/>
          </w:tcPr>
          <w:p w14:paraId="7E3D2421" w14:textId="77777777" w:rsidR="005D1CEE" w:rsidRPr="005D1CEE" w:rsidRDefault="005D1CEE" w:rsidP="00941A3D">
            <w:pPr>
              <w:rPr>
                <w:rFonts w:ascii="Calibri" w:hAnsi="Calibri"/>
                <w:color w:val="000000"/>
                <w:sz w:val="18"/>
                <w:szCs w:val="18"/>
              </w:rPr>
            </w:pPr>
          </w:p>
        </w:tc>
      </w:tr>
      <w:tr w:rsidR="005D1CEE" w:rsidRPr="005D1CEE" w14:paraId="36CBE246" w14:textId="77777777" w:rsidTr="005D1CEE">
        <w:trPr>
          <w:trHeight w:val="300"/>
        </w:trPr>
        <w:tc>
          <w:tcPr>
            <w:tcW w:w="3885" w:type="dxa"/>
            <w:shd w:val="clear" w:color="auto" w:fill="auto"/>
            <w:vAlign w:val="bottom"/>
            <w:hideMark/>
          </w:tcPr>
          <w:p w14:paraId="35C47273"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Domain 5: Calculus</w:t>
            </w:r>
          </w:p>
        </w:tc>
        <w:tc>
          <w:tcPr>
            <w:tcW w:w="4737" w:type="dxa"/>
            <w:shd w:val="clear" w:color="auto" w:fill="auto"/>
            <w:vAlign w:val="bottom"/>
            <w:hideMark/>
          </w:tcPr>
          <w:p w14:paraId="4C676CF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Domain 5. Calculus*</w:t>
            </w:r>
          </w:p>
        </w:tc>
      </w:tr>
      <w:tr w:rsidR="005D1CEE" w:rsidRPr="005D1CEE" w14:paraId="457A95CF" w14:textId="77777777" w:rsidTr="005D1CEE">
        <w:trPr>
          <w:trHeight w:val="300"/>
        </w:trPr>
        <w:tc>
          <w:tcPr>
            <w:tcW w:w="3885" w:type="dxa"/>
            <w:shd w:val="clear" w:color="auto" w:fill="auto"/>
            <w:vAlign w:val="bottom"/>
            <w:hideMark/>
          </w:tcPr>
          <w:p w14:paraId="46B46727" w14:textId="77777777" w:rsidR="005D1CEE" w:rsidRPr="005D1CEE" w:rsidRDefault="005D1CEE" w:rsidP="00941A3D">
            <w:pPr>
              <w:rPr>
                <w:rFonts w:ascii="Calibri" w:hAnsi="Calibri"/>
                <w:color w:val="000000"/>
                <w:sz w:val="18"/>
                <w:szCs w:val="18"/>
              </w:rPr>
            </w:pPr>
          </w:p>
        </w:tc>
        <w:tc>
          <w:tcPr>
            <w:tcW w:w="4737" w:type="dxa"/>
            <w:shd w:val="clear" w:color="auto" w:fill="auto"/>
            <w:vAlign w:val="bottom"/>
            <w:hideMark/>
          </w:tcPr>
          <w:p w14:paraId="11E62733" w14:textId="77777777" w:rsidR="005D1CEE" w:rsidRPr="005D1CEE" w:rsidRDefault="005D1CEE" w:rsidP="00941A3D">
            <w:pPr>
              <w:rPr>
                <w:rFonts w:ascii="Calibri" w:hAnsi="Calibri"/>
                <w:color w:val="000000"/>
                <w:sz w:val="18"/>
                <w:szCs w:val="18"/>
              </w:rPr>
            </w:pPr>
          </w:p>
        </w:tc>
      </w:tr>
      <w:tr w:rsidR="005D1CEE" w:rsidRPr="005D1CEE" w14:paraId="29903584" w14:textId="77777777" w:rsidTr="005D1CEE">
        <w:trPr>
          <w:trHeight w:val="300"/>
        </w:trPr>
        <w:tc>
          <w:tcPr>
            <w:tcW w:w="3885" w:type="dxa"/>
            <w:shd w:val="clear" w:color="auto" w:fill="auto"/>
            <w:vAlign w:val="bottom"/>
            <w:hideMark/>
          </w:tcPr>
          <w:p w14:paraId="0AD20E94"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5.1 Trigonometry</w:t>
            </w:r>
          </w:p>
        </w:tc>
        <w:tc>
          <w:tcPr>
            <w:tcW w:w="4737" w:type="dxa"/>
            <w:shd w:val="clear" w:color="auto" w:fill="auto"/>
            <w:vAlign w:val="bottom"/>
            <w:hideMark/>
          </w:tcPr>
          <w:p w14:paraId="3785F837"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5.1 Trigonometry</w:t>
            </w:r>
          </w:p>
        </w:tc>
      </w:tr>
      <w:tr w:rsidR="005D1CEE" w:rsidRPr="005D1CEE" w14:paraId="08180A1E" w14:textId="77777777" w:rsidTr="005D1CEE">
        <w:trPr>
          <w:trHeight w:val="900"/>
        </w:trPr>
        <w:tc>
          <w:tcPr>
            <w:tcW w:w="3885" w:type="dxa"/>
            <w:shd w:val="clear" w:color="auto" w:fill="auto"/>
            <w:vAlign w:val="bottom"/>
            <w:hideMark/>
          </w:tcPr>
          <w:p w14:paraId="1C61D32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Prove that the Pythagorean Theorem is equivalent to the trigonometric identity sin^2 x + cos^2 x = 1 and that this identity leads to 1 + tan^2 x = sec^2 x and 1 + cot^2 x = csc^2 x</w:t>
            </w:r>
          </w:p>
        </w:tc>
        <w:tc>
          <w:tcPr>
            <w:tcW w:w="4737" w:type="dxa"/>
            <w:shd w:val="clear" w:color="auto" w:fill="auto"/>
            <w:vAlign w:val="bottom"/>
            <w:hideMark/>
          </w:tcPr>
          <w:p w14:paraId="6FED927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Prove that the Pythagorean Theorem is equivalent to the trigonometric identity sin^2 x + cos^2 x = 1 and that this identity leads to 1 + tan^2 x = sec^2 x and 1 + cot^2 x = csc^2 x</w:t>
            </w:r>
          </w:p>
        </w:tc>
      </w:tr>
      <w:tr w:rsidR="005D1CEE" w:rsidRPr="005D1CEE" w14:paraId="1C055F7F" w14:textId="77777777" w:rsidTr="005D1CEE">
        <w:trPr>
          <w:trHeight w:val="300"/>
        </w:trPr>
        <w:tc>
          <w:tcPr>
            <w:tcW w:w="3885" w:type="dxa"/>
            <w:shd w:val="clear" w:color="auto" w:fill="auto"/>
            <w:vAlign w:val="bottom"/>
            <w:hideMark/>
          </w:tcPr>
          <w:p w14:paraId="1D48C73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Prove and apply the sine, cosine, and tangent sum formulas for all real values</w:t>
            </w:r>
          </w:p>
        </w:tc>
        <w:tc>
          <w:tcPr>
            <w:tcW w:w="4737" w:type="dxa"/>
            <w:shd w:val="clear" w:color="auto" w:fill="auto"/>
            <w:vAlign w:val="bottom"/>
            <w:hideMark/>
          </w:tcPr>
          <w:p w14:paraId="0C0E4F5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Prove the sine, cosine, and tangent sum formulas for all real values…</w:t>
            </w:r>
          </w:p>
        </w:tc>
      </w:tr>
      <w:tr w:rsidR="005D1CEE" w:rsidRPr="005D1CEE" w14:paraId="68B11258" w14:textId="77777777" w:rsidTr="005D1CEE">
        <w:trPr>
          <w:trHeight w:val="600"/>
        </w:trPr>
        <w:tc>
          <w:tcPr>
            <w:tcW w:w="3885" w:type="dxa"/>
            <w:shd w:val="clear" w:color="auto" w:fill="auto"/>
            <w:vAlign w:val="bottom"/>
            <w:hideMark/>
          </w:tcPr>
          <w:p w14:paraId="152D3DCB"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Analyze properties of trigonometric functions in a variety of ways (e.g., graphing and solving problems, using the unit circle)</w:t>
            </w:r>
          </w:p>
        </w:tc>
        <w:tc>
          <w:tcPr>
            <w:tcW w:w="4737" w:type="dxa"/>
            <w:shd w:val="clear" w:color="auto" w:fill="auto"/>
            <w:vAlign w:val="bottom"/>
            <w:hideMark/>
          </w:tcPr>
          <w:p w14:paraId="03A8402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Analyze properties of trigonometric functions in a variety of ways (e.g., graphing and solving problems)</w:t>
            </w:r>
          </w:p>
        </w:tc>
      </w:tr>
      <w:tr w:rsidR="005D1CEE" w:rsidRPr="005D1CEE" w14:paraId="018B5863" w14:textId="77777777" w:rsidTr="005D1CEE">
        <w:trPr>
          <w:trHeight w:val="600"/>
        </w:trPr>
        <w:tc>
          <w:tcPr>
            <w:tcW w:w="3885" w:type="dxa"/>
            <w:shd w:val="clear" w:color="auto" w:fill="auto"/>
            <w:vAlign w:val="bottom"/>
            <w:hideMark/>
          </w:tcPr>
          <w:p w14:paraId="6C19AA6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d. Apply the definitions and properties of inverse trigonometric functions (i.e., </w:t>
            </w:r>
            <w:proofErr w:type="spellStart"/>
            <w:r w:rsidRPr="005D1CEE">
              <w:rPr>
                <w:rFonts w:ascii="Calibri" w:hAnsi="Calibri"/>
                <w:color w:val="000000"/>
                <w:sz w:val="18"/>
                <w:szCs w:val="18"/>
              </w:rPr>
              <w:t>arcsin</w:t>
            </w:r>
            <w:proofErr w:type="spellEnd"/>
            <w:r w:rsidRPr="005D1CEE">
              <w:rPr>
                <w:rFonts w:ascii="Calibri" w:hAnsi="Calibri"/>
                <w:color w:val="000000"/>
                <w:sz w:val="18"/>
                <w:szCs w:val="18"/>
              </w:rPr>
              <w:t xml:space="preserve">, </w:t>
            </w:r>
            <w:proofErr w:type="spellStart"/>
            <w:r w:rsidRPr="005D1CEE">
              <w:rPr>
                <w:rFonts w:ascii="Calibri" w:hAnsi="Calibri"/>
                <w:color w:val="000000"/>
                <w:sz w:val="18"/>
                <w:szCs w:val="18"/>
              </w:rPr>
              <w:t>arccos</w:t>
            </w:r>
            <w:proofErr w:type="spellEnd"/>
            <w:r w:rsidRPr="005D1CEE">
              <w:rPr>
                <w:rFonts w:ascii="Calibri" w:hAnsi="Calibri"/>
                <w:color w:val="000000"/>
                <w:sz w:val="18"/>
                <w:szCs w:val="18"/>
              </w:rPr>
              <w:t xml:space="preserve">, and </w:t>
            </w:r>
            <w:proofErr w:type="spellStart"/>
            <w:r w:rsidRPr="005D1CEE">
              <w:rPr>
                <w:rFonts w:ascii="Calibri" w:hAnsi="Calibri"/>
                <w:color w:val="000000"/>
                <w:sz w:val="18"/>
                <w:szCs w:val="18"/>
              </w:rPr>
              <w:t>arctan</w:t>
            </w:r>
            <w:proofErr w:type="spellEnd"/>
            <w:r w:rsidRPr="005D1CEE">
              <w:rPr>
                <w:rFonts w:ascii="Calibri" w:hAnsi="Calibri"/>
                <w:color w:val="000000"/>
                <w:sz w:val="18"/>
                <w:szCs w:val="18"/>
              </w:rPr>
              <w:t>) </w:t>
            </w:r>
          </w:p>
        </w:tc>
        <w:tc>
          <w:tcPr>
            <w:tcW w:w="4737" w:type="dxa"/>
            <w:shd w:val="clear" w:color="auto" w:fill="auto"/>
            <w:vAlign w:val="bottom"/>
            <w:hideMark/>
          </w:tcPr>
          <w:p w14:paraId="2FAC56D1"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d. </w:t>
            </w:r>
            <w:r w:rsidRPr="005D1CEE">
              <w:rPr>
                <w:rFonts w:ascii="Calibri" w:hAnsi="Calibri"/>
                <w:b/>
                <w:bCs/>
                <w:color w:val="000000"/>
                <w:sz w:val="18"/>
                <w:szCs w:val="18"/>
                <w:u w:val="single"/>
              </w:rPr>
              <w:t>Know and</w:t>
            </w:r>
            <w:r w:rsidRPr="005D1CEE">
              <w:rPr>
                <w:rFonts w:ascii="Calibri" w:hAnsi="Calibri"/>
                <w:color w:val="000000"/>
                <w:sz w:val="18"/>
                <w:szCs w:val="18"/>
              </w:rPr>
              <w:t xml:space="preserve"> apply the definitions and properties of inverse trigonometric functions (i.e., </w:t>
            </w:r>
            <w:proofErr w:type="spellStart"/>
            <w:r w:rsidRPr="005D1CEE">
              <w:rPr>
                <w:rFonts w:ascii="Calibri" w:hAnsi="Calibri"/>
                <w:color w:val="000000"/>
                <w:sz w:val="18"/>
                <w:szCs w:val="18"/>
              </w:rPr>
              <w:t>arcsin</w:t>
            </w:r>
            <w:proofErr w:type="spellEnd"/>
            <w:r w:rsidRPr="005D1CEE">
              <w:rPr>
                <w:rFonts w:ascii="Calibri" w:hAnsi="Calibri"/>
                <w:color w:val="000000"/>
                <w:sz w:val="18"/>
                <w:szCs w:val="18"/>
              </w:rPr>
              <w:t xml:space="preserve">, </w:t>
            </w:r>
            <w:proofErr w:type="spellStart"/>
            <w:r w:rsidRPr="005D1CEE">
              <w:rPr>
                <w:rFonts w:ascii="Calibri" w:hAnsi="Calibri"/>
                <w:color w:val="000000"/>
                <w:sz w:val="18"/>
                <w:szCs w:val="18"/>
              </w:rPr>
              <w:t>arccos</w:t>
            </w:r>
            <w:proofErr w:type="spellEnd"/>
            <w:r w:rsidRPr="005D1CEE">
              <w:rPr>
                <w:rFonts w:ascii="Calibri" w:hAnsi="Calibri"/>
                <w:color w:val="000000"/>
                <w:sz w:val="18"/>
                <w:szCs w:val="18"/>
              </w:rPr>
              <w:t xml:space="preserve">, and </w:t>
            </w:r>
            <w:proofErr w:type="spellStart"/>
            <w:r w:rsidRPr="005D1CEE">
              <w:rPr>
                <w:rFonts w:ascii="Calibri" w:hAnsi="Calibri"/>
                <w:color w:val="000000"/>
                <w:sz w:val="18"/>
                <w:szCs w:val="18"/>
              </w:rPr>
              <w:t>arctan</w:t>
            </w:r>
            <w:proofErr w:type="spellEnd"/>
            <w:r w:rsidRPr="005D1CEE">
              <w:rPr>
                <w:rFonts w:ascii="Calibri" w:hAnsi="Calibri"/>
                <w:color w:val="000000"/>
                <w:sz w:val="18"/>
                <w:szCs w:val="18"/>
              </w:rPr>
              <w:t>) </w:t>
            </w:r>
          </w:p>
        </w:tc>
      </w:tr>
      <w:tr w:rsidR="005D1CEE" w:rsidRPr="005D1CEE" w14:paraId="27EAC8DA" w14:textId="77777777" w:rsidTr="005D1CEE">
        <w:trPr>
          <w:trHeight w:val="600"/>
        </w:trPr>
        <w:tc>
          <w:tcPr>
            <w:tcW w:w="3885" w:type="dxa"/>
            <w:shd w:val="clear" w:color="auto" w:fill="auto"/>
            <w:vAlign w:val="bottom"/>
            <w:hideMark/>
          </w:tcPr>
          <w:p w14:paraId="59CA73E1"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e. Apply polar representations of complex numbers (e.g., </w:t>
            </w:r>
            <w:proofErr w:type="spellStart"/>
            <w:r w:rsidRPr="005D1CEE">
              <w:rPr>
                <w:rFonts w:ascii="Calibri" w:hAnsi="Calibri"/>
                <w:color w:val="000000"/>
                <w:sz w:val="18"/>
                <w:szCs w:val="18"/>
              </w:rPr>
              <w:t>DeMoivre's</w:t>
            </w:r>
            <w:proofErr w:type="spellEnd"/>
            <w:r w:rsidRPr="005D1CEE">
              <w:rPr>
                <w:rFonts w:ascii="Calibri" w:hAnsi="Calibri"/>
                <w:color w:val="000000"/>
                <w:sz w:val="18"/>
                <w:szCs w:val="18"/>
              </w:rPr>
              <w:t xml:space="preserve"> Theorem)</w:t>
            </w:r>
          </w:p>
        </w:tc>
        <w:tc>
          <w:tcPr>
            <w:tcW w:w="4737" w:type="dxa"/>
            <w:shd w:val="clear" w:color="auto" w:fill="auto"/>
            <w:vAlign w:val="bottom"/>
            <w:hideMark/>
          </w:tcPr>
          <w:p w14:paraId="46CC552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e. Understand and apply polar representations of complex numbers (e.g., </w:t>
            </w:r>
            <w:proofErr w:type="spellStart"/>
            <w:r w:rsidRPr="005D1CEE">
              <w:rPr>
                <w:rFonts w:ascii="Calibri" w:hAnsi="Calibri"/>
                <w:color w:val="000000"/>
                <w:sz w:val="18"/>
                <w:szCs w:val="18"/>
              </w:rPr>
              <w:t>DeMoivre's</w:t>
            </w:r>
            <w:proofErr w:type="spellEnd"/>
            <w:r w:rsidRPr="005D1CEE">
              <w:rPr>
                <w:rFonts w:ascii="Calibri" w:hAnsi="Calibri"/>
                <w:color w:val="000000"/>
                <w:sz w:val="18"/>
                <w:szCs w:val="18"/>
              </w:rPr>
              <w:t xml:space="preserve"> Theorem)</w:t>
            </w:r>
          </w:p>
        </w:tc>
      </w:tr>
      <w:tr w:rsidR="005D1CEE" w:rsidRPr="005D1CEE" w14:paraId="290167A7" w14:textId="77777777" w:rsidTr="005D1CEE">
        <w:trPr>
          <w:trHeight w:val="300"/>
        </w:trPr>
        <w:tc>
          <w:tcPr>
            <w:tcW w:w="3885" w:type="dxa"/>
            <w:shd w:val="clear" w:color="000000" w:fill="C6EFCE"/>
            <w:vAlign w:val="bottom"/>
            <w:hideMark/>
          </w:tcPr>
          <w:p w14:paraId="75282251" w14:textId="77777777" w:rsidR="005D1CEE" w:rsidRPr="005D1CEE" w:rsidRDefault="005D1CEE" w:rsidP="00941A3D">
            <w:pPr>
              <w:rPr>
                <w:rFonts w:ascii="Calibri" w:hAnsi="Calibri"/>
                <w:color w:val="006100"/>
                <w:sz w:val="18"/>
                <w:szCs w:val="18"/>
              </w:rPr>
            </w:pPr>
            <w:r w:rsidRPr="005D1CEE">
              <w:rPr>
                <w:rFonts w:ascii="Calibri" w:hAnsi="Calibri"/>
                <w:color w:val="006100"/>
                <w:sz w:val="18"/>
                <w:szCs w:val="18"/>
              </w:rPr>
              <w:t>f. Model periodic phenomena with periodic functions</w:t>
            </w:r>
          </w:p>
        </w:tc>
        <w:tc>
          <w:tcPr>
            <w:tcW w:w="4737" w:type="dxa"/>
            <w:shd w:val="clear" w:color="auto" w:fill="auto"/>
            <w:vAlign w:val="bottom"/>
            <w:hideMark/>
          </w:tcPr>
          <w:p w14:paraId="1FB97670" w14:textId="77777777" w:rsidR="005D1CEE" w:rsidRPr="005D1CEE" w:rsidRDefault="005D1CEE" w:rsidP="00941A3D">
            <w:pPr>
              <w:rPr>
                <w:rFonts w:ascii="Calibri" w:hAnsi="Calibri"/>
                <w:color w:val="000000"/>
                <w:sz w:val="18"/>
                <w:szCs w:val="18"/>
              </w:rPr>
            </w:pPr>
          </w:p>
        </w:tc>
      </w:tr>
      <w:tr w:rsidR="005D1CEE" w:rsidRPr="005D1CEE" w14:paraId="4BEB32EB" w14:textId="77777777" w:rsidTr="005D1CEE">
        <w:trPr>
          <w:trHeight w:val="600"/>
        </w:trPr>
        <w:tc>
          <w:tcPr>
            <w:tcW w:w="3885" w:type="dxa"/>
            <w:shd w:val="clear" w:color="auto" w:fill="auto"/>
            <w:vAlign w:val="bottom"/>
            <w:hideMark/>
          </w:tcPr>
          <w:p w14:paraId="35F237A7"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g. </w:t>
            </w:r>
            <w:r w:rsidRPr="005D1CEE">
              <w:rPr>
                <w:rFonts w:ascii="Calibri" w:hAnsi="Calibri"/>
                <w:b/>
                <w:bCs/>
                <w:color w:val="000000"/>
                <w:sz w:val="18"/>
                <w:szCs w:val="18"/>
                <w:u w:val="single"/>
              </w:rPr>
              <w:t>Recognize equivalent identities,</w:t>
            </w:r>
            <w:r w:rsidRPr="005D1CEE">
              <w:rPr>
                <w:rFonts w:ascii="Calibri" w:hAnsi="Calibri"/>
                <w:color w:val="000000"/>
                <w:sz w:val="18"/>
                <w:szCs w:val="18"/>
              </w:rPr>
              <w:t xml:space="preserve"> including applications of the half-angle and double-angle formulas for </w:t>
            </w:r>
            <w:proofErr w:type="spellStart"/>
            <w:r w:rsidRPr="005D1CEE">
              <w:rPr>
                <w:rFonts w:ascii="Calibri" w:hAnsi="Calibri"/>
                <w:color w:val="000000"/>
                <w:sz w:val="18"/>
                <w:szCs w:val="18"/>
              </w:rPr>
              <w:t>sines</w:t>
            </w:r>
            <w:proofErr w:type="spellEnd"/>
            <w:r w:rsidRPr="005D1CEE">
              <w:rPr>
                <w:rFonts w:ascii="Calibri" w:hAnsi="Calibri"/>
                <w:color w:val="000000"/>
                <w:sz w:val="18"/>
                <w:szCs w:val="18"/>
              </w:rPr>
              <w:t xml:space="preserve"> and cosines</w:t>
            </w:r>
          </w:p>
        </w:tc>
        <w:tc>
          <w:tcPr>
            <w:tcW w:w="4737" w:type="dxa"/>
            <w:shd w:val="clear" w:color="auto" w:fill="auto"/>
            <w:vAlign w:val="bottom"/>
            <w:hideMark/>
          </w:tcPr>
          <w:p w14:paraId="284DCE2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(5.1.b). ...and derive special applications of the sum formulas (e.g., double angle, half angle)</w:t>
            </w:r>
          </w:p>
        </w:tc>
      </w:tr>
      <w:tr w:rsidR="005D1CEE" w:rsidRPr="005D1CEE" w14:paraId="20A01227" w14:textId="77777777" w:rsidTr="005D1CEE">
        <w:trPr>
          <w:trHeight w:val="300"/>
        </w:trPr>
        <w:tc>
          <w:tcPr>
            <w:tcW w:w="3885" w:type="dxa"/>
            <w:shd w:val="clear" w:color="auto" w:fill="auto"/>
            <w:vAlign w:val="bottom"/>
            <w:hideMark/>
          </w:tcPr>
          <w:p w14:paraId="190D3F69" w14:textId="77777777" w:rsidR="005D1CEE" w:rsidRPr="005D1CEE" w:rsidRDefault="005D1CEE" w:rsidP="00941A3D">
            <w:pPr>
              <w:rPr>
                <w:rFonts w:ascii="Calibri" w:hAnsi="Calibri"/>
                <w:color w:val="000000"/>
                <w:sz w:val="18"/>
                <w:szCs w:val="18"/>
              </w:rPr>
            </w:pPr>
          </w:p>
        </w:tc>
        <w:tc>
          <w:tcPr>
            <w:tcW w:w="4737" w:type="dxa"/>
            <w:shd w:val="clear" w:color="auto" w:fill="auto"/>
            <w:vAlign w:val="bottom"/>
            <w:hideMark/>
          </w:tcPr>
          <w:p w14:paraId="2C46510C" w14:textId="77777777" w:rsidR="005D1CEE" w:rsidRPr="005D1CEE" w:rsidRDefault="005D1CEE" w:rsidP="00941A3D">
            <w:pPr>
              <w:rPr>
                <w:rFonts w:ascii="Calibri" w:hAnsi="Calibri"/>
                <w:color w:val="000000"/>
                <w:sz w:val="18"/>
                <w:szCs w:val="18"/>
              </w:rPr>
            </w:pPr>
          </w:p>
        </w:tc>
      </w:tr>
      <w:tr w:rsidR="005D1CEE" w:rsidRPr="005D1CEE" w14:paraId="112A10C3" w14:textId="77777777" w:rsidTr="005D1CEE">
        <w:trPr>
          <w:trHeight w:val="300"/>
        </w:trPr>
        <w:tc>
          <w:tcPr>
            <w:tcW w:w="3885" w:type="dxa"/>
            <w:shd w:val="clear" w:color="auto" w:fill="auto"/>
            <w:vAlign w:val="bottom"/>
            <w:hideMark/>
          </w:tcPr>
          <w:p w14:paraId="37E51F03"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5.2 Limits and Continuity</w:t>
            </w:r>
          </w:p>
        </w:tc>
        <w:tc>
          <w:tcPr>
            <w:tcW w:w="4737" w:type="dxa"/>
            <w:shd w:val="clear" w:color="auto" w:fill="auto"/>
            <w:vAlign w:val="bottom"/>
            <w:hideMark/>
          </w:tcPr>
          <w:p w14:paraId="6BE37C7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5.2 Limits and Continuity</w:t>
            </w:r>
          </w:p>
        </w:tc>
      </w:tr>
      <w:tr w:rsidR="005D1CEE" w:rsidRPr="005D1CEE" w14:paraId="29F7A9D9" w14:textId="77777777" w:rsidTr="005D1CEE">
        <w:trPr>
          <w:trHeight w:val="900"/>
        </w:trPr>
        <w:tc>
          <w:tcPr>
            <w:tcW w:w="3885" w:type="dxa"/>
            <w:shd w:val="clear" w:color="auto" w:fill="auto"/>
            <w:vAlign w:val="bottom"/>
            <w:hideMark/>
          </w:tcPr>
          <w:p w14:paraId="15D1B95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Derive basic properties of limits and continuity, including the Sum, Difference, Product, Constant Multiple, and Quotient Rules, using the formal definition of a limit</w:t>
            </w:r>
          </w:p>
        </w:tc>
        <w:tc>
          <w:tcPr>
            <w:tcW w:w="4737" w:type="dxa"/>
            <w:shd w:val="clear" w:color="auto" w:fill="auto"/>
            <w:vAlign w:val="bottom"/>
            <w:hideMark/>
          </w:tcPr>
          <w:p w14:paraId="29BF4646"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Derive basic properties of limits and continuity, including the Sum, Difference, Product, Constant Multiple, and Quotient Rules, using the formal definition of a limit</w:t>
            </w:r>
          </w:p>
        </w:tc>
      </w:tr>
      <w:tr w:rsidR="005D1CEE" w:rsidRPr="005D1CEE" w14:paraId="56E653BC" w14:textId="77777777" w:rsidTr="005D1CEE">
        <w:trPr>
          <w:trHeight w:val="300"/>
        </w:trPr>
        <w:tc>
          <w:tcPr>
            <w:tcW w:w="3885" w:type="dxa"/>
            <w:shd w:val="clear" w:color="auto" w:fill="auto"/>
            <w:vAlign w:val="bottom"/>
            <w:hideMark/>
          </w:tcPr>
          <w:p w14:paraId="1D3BA913"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Show that a polynomial function is continuous at a point</w:t>
            </w:r>
          </w:p>
        </w:tc>
        <w:tc>
          <w:tcPr>
            <w:tcW w:w="4737" w:type="dxa"/>
            <w:shd w:val="clear" w:color="auto" w:fill="auto"/>
            <w:vAlign w:val="bottom"/>
            <w:hideMark/>
          </w:tcPr>
          <w:p w14:paraId="14D1FD12"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Show that a polynomial function is continuous at a point</w:t>
            </w:r>
          </w:p>
        </w:tc>
      </w:tr>
      <w:tr w:rsidR="005D1CEE" w:rsidRPr="005D1CEE" w14:paraId="167BA375" w14:textId="77777777" w:rsidTr="005D1CEE">
        <w:trPr>
          <w:trHeight w:val="600"/>
        </w:trPr>
        <w:tc>
          <w:tcPr>
            <w:tcW w:w="3885" w:type="dxa"/>
            <w:shd w:val="clear" w:color="auto" w:fill="auto"/>
            <w:vAlign w:val="bottom"/>
            <w:hideMark/>
          </w:tcPr>
          <w:p w14:paraId="5D2735FA"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Apply the intermediate value theorem, using the geometric implications of continuity</w:t>
            </w:r>
          </w:p>
        </w:tc>
        <w:tc>
          <w:tcPr>
            <w:tcW w:w="4737" w:type="dxa"/>
            <w:shd w:val="clear" w:color="000000" w:fill="FFC7CE"/>
            <w:vAlign w:val="bottom"/>
            <w:hideMark/>
          </w:tcPr>
          <w:p w14:paraId="444E9A20"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 xml:space="preserve">c. </w:t>
            </w:r>
            <w:r w:rsidRPr="005D1CEE">
              <w:rPr>
                <w:rFonts w:ascii="Calibri" w:hAnsi="Calibri"/>
                <w:b/>
                <w:bCs/>
                <w:color w:val="9C0006"/>
                <w:sz w:val="18"/>
                <w:szCs w:val="18"/>
                <w:u w:val="single"/>
              </w:rPr>
              <w:t>Know and</w:t>
            </w:r>
            <w:r w:rsidRPr="005D1CEE">
              <w:rPr>
                <w:rFonts w:ascii="Calibri" w:hAnsi="Calibri"/>
                <w:color w:val="9C0006"/>
                <w:sz w:val="18"/>
                <w:szCs w:val="18"/>
              </w:rPr>
              <w:t xml:space="preserve"> apply the Intermediate Value Theorem, using the geometric implications of continuity</w:t>
            </w:r>
          </w:p>
        </w:tc>
      </w:tr>
      <w:tr w:rsidR="005D1CEE" w:rsidRPr="005D1CEE" w14:paraId="4FB3495E" w14:textId="77777777" w:rsidTr="005D1CEE">
        <w:trPr>
          <w:trHeight w:val="300"/>
        </w:trPr>
        <w:tc>
          <w:tcPr>
            <w:tcW w:w="3885" w:type="dxa"/>
            <w:shd w:val="clear" w:color="auto" w:fill="auto"/>
            <w:vAlign w:val="bottom"/>
            <w:hideMark/>
          </w:tcPr>
          <w:p w14:paraId="203A6D36"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5.3 Derivatives and Applications</w:t>
            </w:r>
          </w:p>
        </w:tc>
        <w:tc>
          <w:tcPr>
            <w:tcW w:w="4737" w:type="dxa"/>
            <w:shd w:val="clear" w:color="auto" w:fill="auto"/>
            <w:vAlign w:val="bottom"/>
            <w:hideMark/>
          </w:tcPr>
          <w:p w14:paraId="7C7C82C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5.3 Derivatives and Applications</w:t>
            </w:r>
          </w:p>
        </w:tc>
      </w:tr>
      <w:tr w:rsidR="005D1CEE" w:rsidRPr="005D1CEE" w14:paraId="3AC09B95" w14:textId="77777777" w:rsidTr="005D1CEE">
        <w:trPr>
          <w:trHeight w:val="600"/>
        </w:trPr>
        <w:tc>
          <w:tcPr>
            <w:tcW w:w="3885" w:type="dxa"/>
            <w:shd w:val="clear" w:color="auto" w:fill="auto"/>
            <w:vAlign w:val="bottom"/>
            <w:hideMark/>
          </w:tcPr>
          <w:p w14:paraId="2C1272E4"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Derive the rules of differentiation for polynomial, trigonometric, and logarithmic functions using the formal definition of derivative</w:t>
            </w:r>
          </w:p>
        </w:tc>
        <w:tc>
          <w:tcPr>
            <w:tcW w:w="4737" w:type="dxa"/>
            <w:shd w:val="clear" w:color="auto" w:fill="auto"/>
            <w:vAlign w:val="bottom"/>
            <w:hideMark/>
          </w:tcPr>
          <w:p w14:paraId="5ACE6334"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Derive the rules of differentiation for polynomial, trigonometric, and logarithmic functions using the formal definition of derivative</w:t>
            </w:r>
          </w:p>
        </w:tc>
      </w:tr>
      <w:tr w:rsidR="005D1CEE" w:rsidRPr="005D1CEE" w14:paraId="0E22BDDA" w14:textId="77777777" w:rsidTr="005D1CEE">
        <w:trPr>
          <w:trHeight w:val="900"/>
        </w:trPr>
        <w:tc>
          <w:tcPr>
            <w:tcW w:w="3885" w:type="dxa"/>
            <w:shd w:val="clear" w:color="auto" w:fill="auto"/>
            <w:vAlign w:val="bottom"/>
            <w:hideMark/>
          </w:tcPr>
          <w:p w14:paraId="0A1D66DE"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b. Interpret the concept of derivative geometrically, numerically, and analytically (i.e., slope of the tangent, limit of difference quotients, </w:t>
            </w:r>
            <w:proofErr w:type="spellStart"/>
            <w:r w:rsidRPr="005D1CEE">
              <w:rPr>
                <w:rFonts w:ascii="Calibri" w:hAnsi="Calibri"/>
                <w:color w:val="000000"/>
                <w:sz w:val="18"/>
                <w:szCs w:val="18"/>
              </w:rPr>
              <w:t>extrema</w:t>
            </w:r>
            <w:proofErr w:type="spellEnd"/>
            <w:r w:rsidRPr="005D1CEE">
              <w:rPr>
                <w:rFonts w:ascii="Calibri" w:hAnsi="Calibri"/>
                <w:color w:val="000000"/>
                <w:sz w:val="18"/>
                <w:szCs w:val="18"/>
              </w:rPr>
              <w:t>, Newton's method, and instantaneous rate of change)</w:t>
            </w:r>
          </w:p>
        </w:tc>
        <w:tc>
          <w:tcPr>
            <w:tcW w:w="4737" w:type="dxa"/>
            <w:shd w:val="clear" w:color="auto" w:fill="auto"/>
            <w:vAlign w:val="bottom"/>
            <w:hideMark/>
          </w:tcPr>
          <w:p w14:paraId="25000DEB"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b. Interpret the concept of derivative geometrically, numerically, and analytically (i.e., slope of the tangent, limit of difference quotients, </w:t>
            </w:r>
            <w:proofErr w:type="spellStart"/>
            <w:r w:rsidRPr="005D1CEE">
              <w:rPr>
                <w:rFonts w:ascii="Calibri" w:hAnsi="Calibri"/>
                <w:color w:val="000000"/>
                <w:sz w:val="18"/>
                <w:szCs w:val="18"/>
              </w:rPr>
              <w:t>extrema</w:t>
            </w:r>
            <w:proofErr w:type="spellEnd"/>
            <w:r w:rsidRPr="005D1CEE">
              <w:rPr>
                <w:rFonts w:ascii="Calibri" w:hAnsi="Calibri"/>
                <w:color w:val="000000"/>
                <w:sz w:val="18"/>
                <w:szCs w:val="18"/>
              </w:rPr>
              <w:t>, Newton’s method, and instantaneous rate of change)</w:t>
            </w:r>
          </w:p>
        </w:tc>
      </w:tr>
      <w:tr w:rsidR="005D1CEE" w:rsidRPr="005D1CEE" w14:paraId="5D27AD32" w14:textId="77777777" w:rsidTr="005D1CEE">
        <w:trPr>
          <w:trHeight w:val="900"/>
        </w:trPr>
        <w:tc>
          <w:tcPr>
            <w:tcW w:w="3885" w:type="dxa"/>
            <w:shd w:val="clear" w:color="auto" w:fill="auto"/>
            <w:vAlign w:val="bottom"/>
            <w:hideMark/>
          </w:tcPr>
          <w:p w14:paraId="65DA00A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lastRenderedPageBreak/>
              <w:t xml:space="preserve">c. Interpret both continuous and differentiable functions geometrically and analytically and apply </w:t>
            </w:r>
            <w:proofErr w:type="spellStart"/>
            <w:r w:rsidRPr="005D1CEE">
              <w:rPr>
                <w:rFonts w:ascii="Calibri" w:hAnsi="Calibri"/>
                <w:color w:val="000000"/>
                <w:sz w:val="18"/>
                <w:szCs w:val="18"/>
              </w:rPr>
              <w:t>Rolle's</w:t>
            </w:r>
            <w:proofErr w:type="spellEnd"/>
            <w:r w:rsidRPr="005D1CEE">
              <w:rPr>
                <w:rFonts w:ascii="Calibri" w:hAnsi="Calibri"/>
                <w:color w:val="000000"/>
                <w:sz w:val="18"/>
                <w:szCs w:val="18"/>
              </w:rPr>
              <w:t xml:space="preserve"> theorem, the mean value theorem, and </w:t>
            </w:r>
            <w:proofErr w:type="spellStart"/>
            <w:r w:rsidRPr="005D1CEE">
              <w:rPr>
                <w:rFonts w:ascii="Calibri" w:hAnsi="Calibri"/>
                <w:color w:val="000000"/>
                <w:sz w:val="18"/>
                <w:szCs w:val="18"/>
              </w:rPr>
              <w:t>L'Hôpital's</w:t>
            </w:r>
            <w:proofErr w:type="spellEnd"/>
            <w:r w:rsidRPr="005D1CEE">
              <w:rPr>
                <w:rFonts w:ascii="Calibri" w:hAnsi="Calibri"/>
                <w:color w:val="000000"/>
                <w:sz w:val="18"/>
                <w:szCs w:val="18"/>
              </w:rPr>
              <w:t xml:space="preserve"> rule</w:t>
            </w:r>
          </w:p>
        </w:tc>
        <w:tc>
          <w:tcPr>
            <w:tcW w:w="4737" w:type="dxa"/>
            <w:shd w:val="clear" w:color="auto" w:fill="auto"/>
            <w:vAlign w:val="bottom"/>
            <w:hideMark/>
          </w:tcPr>
          <w:p w14:paraId="7756EF4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c. Interpret both continuous and differentiable functions geometrically and analytically and apply </w:t>
            </w:r>
            <w:proofErr w:type="spellStart"/>
            <w:r w:rsidRPr="005D1CEE">
              <w:rPr>
                <w:rFonts w:ascii="Calibri" w:hAnsi="Calibri"/>
                <w:color w:val="000000"/>
                <w:sz w:val="18"/>
                <w:szCs w:val="18"/>
              </w:rPr>
              <w:t>Rolle’s</w:t>
            </w:r>
            <w:proofErr w:type="spellEnd"/>
            <w:r w:rsidRPr="005D1CEE">
              <w:rPr>
                <w:rFonts w:ascii="Calibri" w:hAnsi="Calibri"/>
                <w:color w:val="000000"/>
                <w:sz w:val="18"/>
                <w:szCs w:val="18"/>
              </w:rPr>
              <w:t xml:space="preserve"> Theorem, the Mean Value Theorem, and </w:t>
            </w:r>
            <w:proofErr w:type="spellStart"/>
            <w:r w:rsidRPr="005D1CEE">
              <w:rPr>
                <w:rFonts w:ascii="Calibri" w:hAnsi="Calibri"/>
                <w:color w:val="000000"/>
                <w:sz w:val="18"/>
                <w:szCs w:val="18"/>
              </w:rPr>
              <w:t>L’Hopital’s</w:t>
            </w:r>
            <w:proofErr w:type="spellEnd"/>
            <w:r w:rsidRPr="005D1CEE">
              <w:rPr>
                <w:rFonts w:ascii="Calibri" w:hAnsi="Calibri"/>
                <w:color w:val="000000"/>
                <w:sz w:val="18"/>
                <w:szCs w:val="18"/>
              </w:rPr>
              <w:t xml:space="preserve"> rule</w:t>
            </w:r>
          </w:p>
        </w:tc>
      </w:tr>
      <w:tr w:rsidR="005D1CEE" w:rsidRPr="005D1CEE" w14:paraId="017937EE" w14:textId="77777777" w:rsidTr="005D1CEE">
        <w:trPr>
          <w:trHeight w:val="600"/>
        </w:trPr>
        <w:tc>
          <w:tcPr>
            <w:tcW w:w="3885" w:type="dxa"/>
            <w:shd w:val="clear" w:color="auto" w:fill="auto"/>
            <w:vAlign w:val="bottom"/>
            <w:hideMark/>
          </w:tcPr>
          <w:p w14:paraId="562C4EF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 Use the derivative to solve rectilinear motion, related rate, and optimization problems</w:t>
            </w:r>
          </w:p>
        </w:tc>
        <w:tc>
          <w:tcPr>
            <w:tcW w:w="4737" w:type="dxa"/>
            <w:shd w:val="clear" w:color="auto" w:fill="auto"/>
            <w:vAlign w:val="bottom"/>
            <w:hideMark/>
          </w:tcPr>
          <w:p w14:paraId="7CDE914D"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 Use the derivative to solve rectilinear motion, related rate, and optimization problems</w:t>
            </w:r>
          </w:p>
        </w:tc>
      </w:tr>
      <w:tr w:rsidR="005D1CEE" w:rsidRPr="005D1CEE" w14:paraId="35FF0EE6" w14:textId="77777777" w:rsidTr="005D1CEE">
        <w:trPr>
          <w:trHeight w:val="600"/>
        </w:trPr>
        <w:tc>
          <w:tcPr>
            <w:tcW w:w="3885" w:type="dxa"/>
            <w:shd w:val="clear" w:color="auto" w:fill="auto"/>
            <w:vAlign w:val="bottom"/>
            <w:hideMark/>
          </w:tcPr>
          <w:p w14:paraId="226349CE"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e. Use the derivative to analyze functions and planar curves (e.g., maxima, minima, inflection points, concavity)</w:t>
            </w:r>
          </w:p>
        </w:tc>
        <w:tc>
          <w:tcPr>
            <w:tcW w:w="4737" w:type="dxa"/>
            <w:shd w:val="clear" w:color="auto" w:fill="auto"/>
            <w:vAlign w:val="bottom"/>
            <w:hideMark/>
          </w:tcPr>
          <w:p w14:paraId="56131AFC"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e. Use the derivative to analyze functions and planar curves (e.g., maxima, minima, inflection points, concavity)</w:t>
            </w:r>
          </w:p>
        </w:tc>
      </w:tr>
      <w:tr w:rsidR="005D1CEE" w:rsidRPr="005D1CEE" w14:paraId="5C7A0C29" w14:textId="77777777" w:rsidTr="005D1CEE">
        <w:trPr>
          <w:trHeight w:val="600"/>
        </w:trPr>
        <w:tc>
          <w:tcPr>
            <w:tcW w:w="3885" w:type="dxa"/>
            <w:shd w:val="clear" w:color="auto" w:fill="auto"/>
            <w:vAlign w:val="bottom"/>
            <w:hideMark/>
          </w:tcPr>
          <w:p w14:paraId="14EB6B8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f. Solve separable first-order differential equations and apply them to growth and decay problems</w:t>
            </w:r>
          </w:p>
        </w:tc>
        <w:tc>
          <w:tcPr>
            <w:tcW w:w="4737" w:type="dxa"/>
            <w:shd w:val="clear" w:color="auto" w:fill="auto"/>
            <w:vAlign w:val="bottom"/>
            <w:hideMark/>
          </w:tcPr>
          <w:p w14:paraId="26887841"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f. Solve separable first-order differential equations and apply them to growth and decay problems</w:t>
            </w:r>
          </w:p>
        </w:tc>
      </w:tr>
      <w:tr w:rsidR="005D1CEE" w:rsidRPr="005D1CEE" w14:paraId="14D7395E" w14:textId="77777777" w:rsidTr="005D1CEE">
        <w:trPr>
          <w:trHeight w:val="300"/>
        </w:trPr>
        <w:tc>
          <w:tcPr>
            <w:tcW w:w="3885" w:type="dxa"/>
            <w:shd w:val="clear" w:color="auto" w:fill="auto"/>
            <w:vAlign w:val="bottom"/>
            <w:hideMark/>
          </w:tcPr>
          <w:p w14:paraId="513163B9" w14:textId="77777777" w:rsidR="005D1CEE" w:rsidRPr="005D1CEE" w:rsidRDefault="005D1CEE" w:rsidP="00941A3D">
            <w:pPr>
              <w:rPr>
                <w:rFonts w:ascii="Calibri" w:hAnsi="Calibri"/>
                <w:color w:val="000000"/>
                <w:sz w:val="18"/>
                <w:szCs w:val="18"/>
              </w:rPr>
            </w:pPr>
          </w:p>
        </w:tc>
        <w:tc>
          <w:tcPr>
            <w:tcW w:w="4737" w:type="dxa"/>
            <w:shd w:val="clear" w:color="auto" w:fill="auto"/>
            <w:vAlign w:val="bottom"/>
            <w:hideMark/>
          </w:tcPr>
          <w:p w14:paraId="6ECBA072" w14:textId="77777777" w:rsidR="005D1CEE" w:rsidRPr="005D1CEE" w:rsidRDefault="005D1CEE" w:rsidP="00941A3D">
            <w:pPr>
              <w:rPr>
                <w:rFonts w:ascii="Calibri" w:hAnsi="Calibri"/>
                <w:color w:val="000000"/>
                <w:sz w:val="18"/>
                <w:szCs w:val="18"/>
              </w:rPr>
            </w:pPr>
          </w:p>
        </w:tc>
      </w:tr>
      <w:tr w:rsidR="005D1CEE" w:rsidRPr="005D1CEE" w14:paraId="0CACCBB8" w14:textId="77777777" w:rsidTr="005D1CEE">
        <w:trPr>
          <w:trHeight w:val="300"/>
        </w:trPr>
        <w:tc>
          <w:tcPr>
            <w:tcW w:w="3885" w:type="dxa"/>
            <w:shd w:val="clear" w:color="auto" w:fill="auto"/>
            <w:vAlign w:val="bottom"/>
            <w:hideMark/>
          </w:tcPr>
          <w:p w14:paraId="1FC079AE"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5.4 Integrals and Applications</w:t>
            </w:r>
          </w:p>
        </w:tc>
        <w:tc>
          <w:tcPr>
            <w:tcW w:w="4737" w:type="dxa"/>
            <w:shd w:val="clear" w:color="auto" w:fill="auto"/>
            <w:vAlign w:val="bottom"/>
            <w:hideMark/>
          </w:tcPr>
          <w:p w14:paraId="3608DA5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5.4 Integrals and Applications</w:t>
            </w:r>
          </w:p>
        </w:tc>
      </w:tr>
      <w:tr w:rsidR="005D1CEE" w:rsidRPr="005D1CEE" w14:paraId="25F16F4E" w14:textId="77777777" w:rsidTr="005D1CEE">
        <w:trPr>
          <w:trHeight w:val="600"/>
        </w:trPr>
        <w:tc>
          <w:tcPr>
            <w:tcW w:w="3885" w:type="dxa"/>
            <w:shd w:val="clear" w:color="auto" w:fill="auto"/>
            <w:vAlign w:val="bottom"/>
            <w:hideMark/>
          </w:tcPr>
          <w:p w14:paraId="5C100757"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Derive definite integrals of standard algebraic functions using the formal definition of integral</w:t>
            </w:r>
          </w:p>
        </w:tc>
        <w:tc>
          <w:tcPr>
            <w:tcW w:w="4737" w:type="dxa"/>
            <w:shd w:val="clear" w:color="auto" w:fill="auto"/>
            <w:vAlign w:val="bottom"/>
            <w:hideMark/>
          </w:tcPr>
          <w:p w14:paraId="6DF688F7"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Derive definite integrals of standard algebraic functions using the formal definition of integral</w:t>
            </w:r>
          </w:p>
        </w:tc>
      </w:tr>
      <w:tr w:rsidR="005D1CEE" w:rsidRPr="005D1CEE" w14:paraId="6E9E2864" w14:textId="77777777" w:rsidTr="005D1CEE">
        <w:trPr>
          <w:trHeight w:val="600"/>
        </w:trPr>
        <w:tc>
          <w:tcPr>
            <w:tcW w:w="3885" w:type="dxa"/>
            <w:shd w:val="clear" w:color="auto" w:fill="auto"/>
            <w:vAlign w:val="bottom"/>
            <w:hideMark/>
          </w:tcPr>
          <w:p w14:paraId="3A47DBAD"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Interpret the concept of a definite integral geometrically, numerically, and analytically (e.g., limit of Riemann sums)</w:t>
            </w:r>
          </w:p>
        </w:tc>
        <w:tc>
          <w:tcPr>
            <w:tcW w:w="4737" w:type="dxa"/>
            <w:shd w:val="clear" w:color="auto" w:fill="auto"/>
            <w:vAlign w:val="bottom"/>
            <w:hideMark/>
          </w:tcPr>
          <w:p w14:paraId="71C35B9A"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Interpret the concept of a definite integral geometrically, numerically, and analytically (e.g., limit of Riemann sums)</w:t>
            </w:r>
          </w:p>
        </w:tc>
      </w:tr>
      <w:tr w:rsidR="005D1CEE" w:rsidRPr="005D1CEE" w14:paraId="2032D34D" w14:textId="77777777" w:rsidTr="005D1CEE">
        <w:trPr>
          <w:trHeight w:val="600"/>
        </w:trPr>
        <w:tc>
          <w:tcPr>
            <w:tcW w:w="3885" w:type="dxa"/>
            <w:shd w:val="clear" w:color="auto" w:fill="auto"/>
            <w:vAlign w:val="bottom"/>
            <w:hideMark/>
          </w:tcPr>
          <w:p w14:paraId="4480718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c. Prove the fundamental theorem of calculus, and use it to interpret definite integrals as </w:t>
            </w:r>
            <w:proofErr w:type="spellStart"/>
            <w:r w:rsidRPr="005D1CEE">
              <w:rPr>
                <w:rFonts w:ascii="Calibri" w:hAnsi="Calibri"/>
                <w:color w:val="000000"/>
                <w:sz w:val="18"/>
                <w:szCs w:val="18"/>
              </w:rPr>
              <w:t>antiderivatives</w:t>
            </w:r>
            <w:proofErr w:type="spellEnd"/>
            <w:r w:rsidRPr="005D1CEE">
              <w:rPr>
                <w:rFonts w:ascii="Calibri" w:hAnsi="Calibri"/>
                <w:color w:val="000000"/>
                <w:sz w:val="18"/>
                <w:szCs w:val="18"/>
              </w:rPr>
              <w:t> </w:t>
            </w:r>
          </w:p>
        </w:tc>
        <w:tc>
          <w:tcPr>
            <w:tcW w:w="4737" w:type="dxa"/>
            <w:shd w:val="clear" w:color="auto" w:fill="auto"/>
            <w:vAlign w:val="bottom"/>
            <w:hideMark/>
          </w:tcPr>
          <w:p w14:paraId="0E8F0801"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 xml:space="preserve">c. Prove the Fundamental Theorem of Calculus, and use it to interpret definite integrals as </w:t>
            </w:r>
            <w:proofErr w:type="spellStart"/>
            <w:r w:rsidRPr="005D1CEE">
              <w:rPr>
                <w:rFonts w:ascii="Calibri" w:hAnsi="Calibri"/>
                <w:color w:val="000000"/>
                <w:sz w:val="18"/>
                <w:szCs w:val="18"/>
              </w:rPr>
              <w:t>antiderivatives</w:t>
            </w:r>
            <w:proofErr w:type="spellEnd"/>
          </w:p>
        </w:tc>
      </w:tr>
      <w:tr w:rsidR="005D1CEE" w:rsidRPr="005D1CEE" w14:paraId="7744FC0A" w14:textId="77777777" w:rsidTr="005D1CEE">
        <w:trPr>
          <w:trHeight w:val="600"/>
        </w:trPr>
        <w:tc>
          <w:tcPr>
            <w:tcW w:w="3885" w:type="dxa"/>
            <w:shd w:val="clear" w:color="auto" w:fill="auto"/>
            <w:vAlign w:val="bottom"/>
            <w:hideMark/>
          </w:tcPr>
          <w:p w14:paraId="58E0E8A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 Apply the concept of integrals to compute the length of curves and the areas and volumes of geometric figures</w:t>
            </w:r>
          </w:p>
        </w:tc>
        <w:tc>
          <w:tcPr>
            <w:tcW w:w="4737" w:type="dxa"/>
            <w:shd w:val="clear" w:color="auto" w:fill="auto"/>
            <w:vAlign w:val="bottom"/>
            <w:hideMark/>
          </w:tcPr>
          <w:p w14:paraId="4749DA3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d. Apply the concept of integrals to compute the length of curves and the areas and volumes of geometric figures</w:t>
            </w:r>
          </w:p>
        </w:tc>
      </w:tr>
      <w:tr w:rsidR="005D1CEE" w:rsidRPr="005D1CEE" w14:paraId="1CDC8A3C" w14:textId="77777777" w:rsidTr="005D1CEE">
        <w:trPr>
          <w:trHeight w:val="300"/>
        </w:trPr>
        <w:tc>
          <w:tcPr>
            <w:tcW w:w="3885" w:type="dxa"/>
            <w:shd w:val="clear" w:color="auto" w:fill="auto"/>
            <w:vAlign w:val="bottom"/>
            <w:hideMark/>
          </w:tcPr>
          <w:p w14:paraId="2C861534" w14:textId="77777777" w:rsidR="005D1CEE" w:rsidRPr="005D1CEE" w:rsidRDefault="005D1CEE" w:rsidP="00941A3D">
            <w:pPr>
              <w:rPr>
                <w:rFonts w:ascii="Calibri" w:hAnsi="Calibri"/>
                <w:color w:val="000000"/>
                <w:sz w:val="18"/>
                <w:szCs w:val="18"/>
              </w:rPr>
            </w:pPr>
          </w:p>
        </w:tc>
        <w:tc>
          <w:tcPr>
            <w:tcW w:w="4737" w:type="dxa"/>
            <w:shd w:val="clear" w:color="auto" w:fill="auto"/>
            <w:vAlign w:val="bottom"/>
            <w:hideMark/>
          </w:tcPr>
          <w:p w14:paraId="2EE83240" w14:textId="77777777" w:rsidR="005D1CEE" w:rsidRPr="005D1CEE" w:rsidRDefault="005D1CEE" w:rsidP="00941A3D">
            <w:pPr>
              <w:rPr>
                <w:rFonts w:ascii="Calibri" w:hAnsi="Calibri"/>
                <w:color w:val="000000"/>
                <w:sz w:val="18"/>
                <w:szCs w:val="18"/>
              </w:rPr>
            </w:pPr>
          </w:p>
        </w:tc>
      </w:tr>
      <w:tr w:rsidR="005D1CEE" w:rsidRPr="005D1CEE" w14:paraId="4188BD6D" w14:textId="77777777" w:rsidTr="005D1CEE">
        <w:trPr>
          <w:trHeight w:val="300"/>
        </w:trPr>
        <w:tc>
          <w:tcPr>
            <w:tcW w:w="3885" w:type="dxa"/>
            <w:shd w:val="clear" w:color="auto" w:fill="auto"/>
            <w:vAlign w:val="bottom"/>
            <w:hideMark/>
          </w:tcPr>
          <w:p w14:paraId="53AFD020"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5.5 Sequences and Series</w:t>
            </w:r>
          </w:p>
        </w:tc>
        <w:tc>
          <w:tcPr>
            <w:tcW w:w="4737" w:type="dxa"/>
            <w:shd w:val="clear" w:color="auto" w:fill="auto"/>
            <w:vAlign w:val="bottom"/>
            <w:hideMark/>
          </w:tcPr>
          <w:p w14:paraId="1AD03B8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5.5 Sequences and Series</w:t>
            </w:r>
          </w:p>
        </w:tc>
      </w:tr>
      <w:tr w:rsidR="005D1CEE" w:rsidRPr="005D1CEE" w14:paraId="7516FABC" w14:textId="77777777" w:rsidTr="005D1CEE">
        <w:trPr>
          <w:trHeight w:val="900"/>
        </w:trPr>
        <w:tc>
          <w:tcPr>
            <w:tcW w:w="3885" w:type="dxa"/>
            <w:shd w:val="clear" w:color="auto" w:fill="auto"/>
            <w:vAlign w:val="bottom"/>
            <w:hideMark/>
          </w:tcPr>
          <w:p w14:paraId="35D7E374"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Derive and apply the formulas for the sums of finite arithmetic series and finite and infinite geometric series (e.g., express repeating decimals as a rational number)</w:t>
            </w:r>
          </w:p>
        </w:tc>
        <w:tc>
          <w:tcPr>
            <w:tcW w:w="4737" w:type="dxa"/>
            <w:shd w:val="clear" w:color="auto" w:fill="auto"/>
            <w:vAlign w:val="bottom"/>
            <w:hideMark/>
          </w:tcPr>
          <w:p w14:paraId="363D9F5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a. Derive and apply the formulas for the sums of finite arithmetic series and finite and infinite geometric series (e.g., express repeating decimals as a rational number)</w:t>
            </w:r>
          </w:p>
        </w:tc>
      </w:tr>
      <w:tr w:rsidR="005D1CEE" w:rsidRPr="005D1CEE" w14:paraId="57FCDFCF" w14:textId="77777777" w:rsidTr="005D1CEE">
        <w:trPr>
          <w:trHeight w:val="600"/>
        </w:trPr>
        <w:tc>
          <w:tcPr>
            <w:tcW w:w="3885" w:type="dxa"/>
            <w:shd w:val="clear" w:color="auto" w:fill="auto"/>
            <w:vAlign w:val="bottom"/>
            <w:hideMark/>
          </w:tcPr>
          <w:p w14:paraId="0D9E039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Determine convergence of a given sequence or series using standard techniques (e.g., ratio, comparison, integral tests)</w:t>
            </w:r>
          </w:p>
        </w:tc>
        <w:tc>
          <w:tcPr>
            <w:tcW w:w="4737" w:type="dxa"/>
            <w:shd w:val="clear" w:color="auto" w:fill="auto"/>
            <w:vAlign w:val="bottom"/>
            <w:hideMark/>
          </w:tcPr>
          <w:p w14:paraId="01FCBD75"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b. Determine convergence of a given sequence or series using standard techniques (e.g., Ratio, Comparison, Integral Tests)</w:t>
            </w:r>
          </w:p>
        </w:tc>
      </w:tr>
      <w:tr w:rsidR="005D1CEE" w:rsidRPr="005D1CEE" w14:paraId="3FC3A6CF" w14:textId="77777777" w:rsidTr="005D1CEE">
        <w:trPr>
          <w:trHeight w:val="300"/>
        </w:trPr>
        <w:tc>
          <w:tcPr>
            <w:tcW w:w="3885" w:type="dxa"/>
            <w:shd w:val="clear" w:color="auto" w:fill="auto"/>
            <w:vAlign w:val="bottom"/>
            <w:hideMark/>
          </w:tcPr>
          <w:p w14:paraId="1B22EBC9"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Calculate Taylor series and Taylor polynomials of basic functions</w:t>
            </w:r>
          </w:p>
        </w:tc>
        <w:tc>
          <w:tcPr>
            <w:tcW w:w="4737" w:type="dxa"/>
            <w:shd w:val="clear" w:color="auto" w:fill="auto"/>
            <w:vAlign w:val="bottom"/>
            <w:hideMark/>
          </w:tcPr>
          <w:p w14:paraId="25BC317F" w14:textId="77777777" w:rsidR="005D1CEE" w:rsidRPr="005D1CEE" w:rsidRDefault="005D1CEE" w:rsidP="00941A3D">
            <w:pPr>
              <w:rPr>
                <w:rFonts w:ascii="Calibri" w:hAnsi="Calibri"/>
                <w:color w:val="000000"/>
                <w:sz w:val="18"/>
                <w:szCs w:val="18"/>
              </w:rPr>
            </w:pPr>
            <w:r w:rsidRPr="005D1CEE">
              <w:rPr>
                <w:rFonts w:ascii="Calibri" w:hAnsi="Calibri"/>
                <w:color w:val="000000"/>
                <w:sz w:val="18"/>
                <w:szCs w:val="18"/>
              </w:rPr>
              <w:t>c. Calculate Taylor series and Taylor polynomials of basic functions</w:t>
            </w:r>
          </w:p>
        </w:tc>
      </w:tr>
      <w:tr w:rsidR="005D1CEE" w:rsidRPr="005D1CEE" w14:paraId="7E42D061" w14:textId="77777777" w:rsidTr="005D1CEE">
        <w:trPr>
          <w:trHeight w:val="300"/>
        </w:trPr>
        <w:tc>
          <w:tcPr>
            <w:tcW w:w="3885" w:type="dxa"/>
            <w:shd w:val="clear" w:color="auto" w:fill="auto"/>
            <w:vAlign w:val="bottom"/>
            <w:hideMark/>
          </w:tcPr>
          <w:p w14:paraId="4FE32C97" w14:textId="77777777" w:rsidR="005D1CEE" w:rsidRPr="005D1CEE" w:rsidRDefault="005D1CEE" w:rsidP="00941A3D">
            <w:pPr>
              <w:rPr>
                <w:rFonts w:ascii="Calibri" w:hAnsi="Calibri"/>
                <w:color w:val="000000"/>
                <w:sz w:val="18"/>
                <w:szCs w:val="18"/>
              </w:rPr>
            </w:pPr>
          </w:p>
        </w:tc>
        <w:tc>
          <w:tcPr>
            <w:tcW w:w="4737" w:type="dxa"/>
            <w:shd w:val="clear" w:color="auto" w:fill="auto"/>
            <w:vAlign w:val="bottom"/>
            <w:hideMark/>
          </w:tcPr>
          <w:p w14:paraId="59326B14" w14:textId="77777777" w:rsidR="005D1CEE" w:rsidRPr="005D1CEE" w:rsidRDefault="005D1CEE" w:rsidP="00941A3D">
            <w:pPr>
              <w:rPr>
                <w:rFonts w:ascii="Calibri" w:hAnsi="Calibri"/>
                <w:color w:val="000000"/>
                <w:sz w:val="18"/>
                <w:szCs w:val="18"/>
              </w:rPr>
            </w:pPr>
          </w:p>
        </w:tc>
      </w:tr>
      <w:tr w:rsidR="005D1CEE" w:rsidRPr="005D1CEE" w14:paraId="1C2C2D91" w14:textId="77777777" w:rsidTr="005D1CEE">
        <w:trPr>
          <w:trHeight w:val="300"/>
        </w:trPr>
        <w:tc>
          <w:tcPr>
            <w:tcW w:w="3885" w:type="dxa"/>
            <w:shd w:val="clear" w:color="auto" w:fill="auto"/>
            <w:vAlign w:val="bottom"/>
            <w:hideMark/>
          </w:tcPr>
          <w:p w14:paraId="64410B94" w14:textId="77777777" w:rsidR="005D1CEE" w:rsidRPr="005D1CEE" w:rsidRDefault="005D1CEE" w:rsidP="00941A3D">
            <w:pPr>
              <w:rPr>
                <w:rFonts w:ascii="Calibri" w:hAnsi="Calibri"/>
                <w:color w:val="000000"/>
                <w:sz w:val="18"/>
                <w:szCs w:val="18"/>
              </w:rPr>
            </w:pPr>
          </w:p>
        </w:tc>
        <w:tc>
          <w:tcPr>
            <w:tcW w:w="4737" w:type="dxa"/>
            <w:shd w:val="clear" w:color="000000" w:fill="FFC7CE"/>
            <w:vAlign w:val="bottom"/>
            <w:hideMark/>
          </w:tcPr>
          <w:p w14:paraId="2E660DCD"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Domain 6. History of Mathematics*</w:t>
            </w:r>
          </w:p>
        </w:tc>
      </w:tr>
      <w:tr w:rsidR="005D1CEE" w:rsidRPr="005D1CEE" w14:paraId="3378D3AA" w14:textId="77777777" w:rsidTr="005D1CEE">
        <w:trPr>
          <w:trHeight w:val="300"/>
        </w:trPr>
        <w:tc>
          <w:tcPr>
            <w:tcW w:w="3885" w:type="dxa"/>
            <w:shd w:val="clear" w:color="auto" w:fill="auto"/>
            <w:vAlign w:val="bottom"/>
            <w:hideMark/>
          </w:tcPr>
          <w:p w14:paraId="65DCE113" w14:textId="77777777" w:rsidR="005D1CEE" w:rsidRPr="005D1CEE" w:rsidRDefault="005D1CEE" w:rsidP="00941A3D">
            <w:pPr>
              <w:rPr>
                <w:rFonts w:ascii="Calibri" w:hAnsi="Calibri"/>
                <w:color w:val="000000"/>
                <w:sz w:val="18"/>
                <w:szCs w:val="18"/>
              </w:rPr>
            </w:pPr>
          </w:p>
        </w:tc>
        <w:tc>
          <w:tcPr>
            <w:tcW w:w="4737" w:type="dxa"/>
            <w:shd w:val="clear" w:color="000000" w:fill="FFC7CE"/>
            <w:vAlign w:val="bottom"/>
            <w:hideMark/>
          </w:tcPr>
          <w:p w14:paraId="65B38817"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6.1 Chronological and Topical Development of Mathematics </w:t>
            </w:r>
          </w:p>
        </w:tc>
      </w:tr>
      <w:tr w:rsidR="005D1CEE" w:rsidRPr="005D1CEE" w14:paraId="6AB965BC" w14:textId="77777777" w:rsidTr="005D1CEE">
        <w:trPr>
          <w:trHeight w:val="600"/>
        </w:trPr>
        <w:tc>
          <w:tcPr>
            <w:tcW w:w="3885" w:type="dxa"/>
            <w:shd w:val="clear" w:color="auto" w:fill="auto"/>
            <w:vAlign w:val="bottom"/>
            <w:hideMark/>
          </w:tcPr>
          <w:p w14:paraId="3D5CFD85" w14:textId="77777777" w:rsidR="005D1CEE" w:rsidRPr="005D1CEE" w:rsidRDefault="005D1CEE" w:rsidP="00941A3D">
            <w:pPr>
              <w:rPr>
                <w:rFonts w:ascii="Calibri" w:hAnsi="Calibri"/>
                <w:color w:val="000000"/>
                <w:sz w:val="18"/>
                <w:szCs w:val="18"/>
              </w:rPr>
            </w:pPr>
          </w:p>
        </w:tc>
        <w:tc>
          <w:tcPr>
            <w:tcW w:w="4737" w:type="dxa"/>
            <w:shd w:val="clear" w:color="000000" w:fill="FFC7CE"/>
            <w:vAlign w:val="bottom"/>
            <w:hideMark/>
          </w:tcPr>
          <w:p w14:paraId="3376AC36"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a. Demonstrate understanding of the development of mathematics, its cultural connections, and its contributions to society</w:t>
            </w:r>
          </w:p>
        </w:tc>
      </w:tr>
      <w:tr w:rsidR="005D1CEE" w:rsidRPr="005D1CEE" w14:paraId="290A8201" w14:textId="77777777" w:rsidTr="005D1CEE">
        <w:trPr>
          <w:trHeight w:val="900"/>
        </w:trPr>
        <w:tc>
          <w:tcPr>
            <w:tcW w:w="3885" w:type="dxa"/>
            <w:shd w:val="clear" w:color="auto" w:fill="auto"/>
            <w:vAlign w:val="bottom"/>
            <w:hideMark/>
          </w:tcPr>
          <w:p w14:paraId="6580E07F" w14:textId="77777777" w:rsidR="005D1CEE" w:rsidRPr="005D1CEE" w:rsidRDefault="005D1CEE" w:rsidP="00941A3D">
            <w:pPr>
              <w:rPr>
                <w:rFonts w:ascii="Calibri" w:hAnsi="Calibri"/>
                <w:color w:val="000000"/>
                <w:sz w:val="18"/>
                <w:szCs w:val="18"/>
              </w:rPr>
            </w:pPr>
          </w:p>
        </w:tc>
        <w:tc>
          <w:tcPr>
            <w:tcW w:w="4737" w:type="dxa"/>
            <w:shd w:val="clear" w:color="000000" w:fill="FFC7CE"/>
            <w:vAlign w:val="bottom"/>
            <w:hideMark/>
          </w:tcPr>
          <w:p w14:paraId="1C314400" w14:textId="77777777" w:rsidR="005D1CEE" w:rsidRPr="005D1CEE" w:rsidRDefault="005D1CEE" w:rsidP="00941A3D">
            <w:pPr>
              <w:rPr>
                <w:rFonts w:ascii="Calibri" w:hAnsi="Calibri"/>
                <w:color w:val="9C0006"/>
                <w:sz w:val="18"/>
                <w:szCs w:val="18"/>
              </w:rPr>
            </w:pPr>
            <w:r w:rsidRPr="005D1CEE">
              <w:rPr>
                <w:rFonts w:ascii="Calibri" w:hAnsi="Calibri"/>
                <w:color w:val="9C0006"/>
                <w:sz w:val="18"/>
                <w:szCs w:val="18"/>
              </w:rPr>
              <w:t>b. Demonstrate understanding of the historical development of mathematics, including the contributions of diverse populations as determined by race, ethnicity, culture, geography, and gender</w:t>
            </w:r>
          </w:p>
        </w:tc>
      </w:tr>
    </w:tbl>
    <w:p w14:paraId="3C4FE589" w14:textId="77777777" w:rsidR="005D1CEE" w:rsidRDefault="005D1CEE" w:rsidP="00941A3D"/>
    <w:p w14:paraId="60259621" w14:textId="77777777" w:rsidR="005D1CEE" w:rsidRDefault="005D1CEE" w:rsidP="00941A3D"/>
    <w:sectPr w:rsidR="005D1CE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6D331" w14:textId="77777777" w:rsidR="00941A3D" w:rsidRDefault="00941A3D" w:rsidP="00320497">
      <w:r>
        <w:separator/>
      </w:r>
    </w:p>
  </w:endnote>
  <w:endnote w:type="continuationSeparator" w:id="0">
    <w:p w14:paraId="4D5EAB34" w14:textId="77777777" w:rsidR="00941A3D" w:rsidRDefault="00941A3D" w:rsidP="0032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A00002FF" w:usb1="7800205A" w:usb2="146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DA608" w14:textId="77777777" w:rsidR="00941A3D" w:rsidRDefault="00941A3D" w:rsidP="00274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868BA" w14:textId="77777777" w:rsidR="00941A3D" w:rsidRDefault="00941A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793D" w14:textId="77777777" w:rsidR="00941A3D" w:rsidRPr="00320497" w:rsidRDefault="00941A3D" w:rsidP="00274295">
    <w:pPr>
      <w:pStyle w:val="Footer"/>
      <w:framePr w:wrap="around" w:vAnchor="text" w:hAnchor="margin" w:xAlign="center" w:y="1"/>
      <w:rPr>
        <w:rStyle w:val="PageNumber"/>
        <w:sz w:val="20"/>
        <w:szCs w:val="20"/>
      </w:rPr>
    </w:pPr>
    <w:r w:rsidRPr="00320497">
      <w:rPr>
        <w:rStyle w:val="PageNumber"/>
        <w:sz w:val="20"/>
        <w:szCs w:val="20"/>
      </w:rPr>
      <w:fldChar w:fldCharType="begin"/>
    </w:r>
    <w:r w:rsidRPr="00320497">
      <w:rPr>
        <w:rStyle w:val="PageNumber"/>
        <w:sz w:val="20"/>
        <w:szCs w:val="20"/>
      </w:rPr>
      <w:instrText xml:space="preserve">PAGE  </w:instrText>
    </w:r>
    <w:r w:rsidRPr="00320497">
      <w:rPr>
        <w:rStyle w:val="PageNumber"/>
        <w:sz w:val="20"/>
        <w:szCs w:val="20"/>
      </w:rPr>
      <w:fldChar w:fldCharType="separate"/>
    </w:r>
    <w:r w:rsidR="00157F48">
      <w:rPr>
        <w:rStyle w:val="PageNumber"/>
        <w:noProof/>
        <w:sz w:val="20"/>
        <w:szCs w:val="20"/>
      </w:rPr>
      <w:t>1</w:t>
    </w:r>
    <w:r w:rsidRPr="00320497">
      <w:rPr>
        <w:rStyle w:val="PageNumber"/>
        <w:sz w:val="20"/>
        <w:szCs w:val="20"/>
      </w:rPr>
      <w:fldChar w:fldCharType="end"/>
    </w:r>
  </w:p>
  <w:p w14:paraId="23B41298" w14:textId="77777777" w:rsidR="00941A3D" w:rsidRDefault="00941A3D" w:rsidP="0032049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D2C99" w14:textId="77777777" w:rsidR="00941A3D" w:rsidRDefault="00941A3D" w:rsidP="00320497">
      <w:r>
        <w:separator/>
      </w:r>
    </w:p>
  </w:footnote>
  <w:footnote w:type="continuationSeparator" w:id="0">
    <w:p w14:paraId="69BF1204" w14:textId="77777777" w:rsidR="00941A3D" w:rsidRDefault="00941A3D" w:rsidP="003204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A4F"/>
    <w:multiLevelType w:val="hybridMultilevel"/>
    <w:tmpl w:val="E9701BD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
    <w:nsid w:val="08067DAC"/>
    <w:multiLevelType w:val="multilevel"/>
    <w:tmpl w:val="4282C51E"/>
    <w:lvl w:ilvl="0">
      <w:start w:val="1"/>
      <w:numFmt w:val="decimal"/>
      <w:pStyle w:val="Domain"/>
      <w:suff w:val="space"/>
      <w:lvlText w:val="Domain %1."/>
      <w:lvlJc w:val="left"/>
      <w:pPr>
        <w:ind w:left="1440" w:hanging="1440"/>
      </w:pPr>
      <w:rPr>
        <w:rFonts w:ascii="Helvetica" w:hAnsi="Helvetica" w:hint="default"/>
        <w:b/>
        <w:i w:val="0"/>
        <w:sz w:val="24"/>
      </w:rPr>
    </w:lvl>
    <w:lvl w:ilvl="1">
      <w:start w:val="1"/>
      <w:numFmt w:val="decimal"/>
      <w:pStyle w:val="Subdomain"/>
      <w:lvlText w:val="%1.%2"/>
      <w:lvlJc w:val="left"/>
      <w:pPr>
        <w:tabs>
          <w:tab w:val="num" w:pos="720"/>
        </w:tabs>
        <w:ind w:left="720" w:hanging="720"/>
      </w:pPr>
      <w:rPr>
        <w:rFonts w:ascii="Helvetica" w:hAnsi="Helvetica" w:hint="default"/>
        <w:b/>
        <w:i w:val="0"/>
        <w:sz w:val="22"/>
      </w:rPr>
    </w:lvl>
    <w:lvl w:ilvl="2">
      <w:start w:val="1"/>
      <w:numFmt w:val="lowerLetter"/>
      <w:lvlText w:val="%3."/>
      <w:lvlJc w:val="left"/>
      <w:pPr>
        <w:tabs>
          <w:tab w:val="num" w:pos="1080"/>
        </w:tabs>
        <w:ind w:left="1080" w:hanging="360"/>
      </w:pPr>
      <w:rPr>
        <w:rFonts w:ascii="Palatino" w:hAnsi="Palatino" w:hint="default"/>
        <w:b w:val="0"/>
        <w:i w:val="0"/>
        <w:sz w:val="22"/>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A2B52A2"/>
    <w:multiLevelType w:val="hybridMultilevel"/>
    <w:tmpl w:val="C1B2838C"/>
    <w:lvl w:ilvl="0" w:tplc="42F6299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7747230"/>
    <w:multiLevelType w:val="hybridMultilevel"/>
    <w:tmpl w:val="C8DAFCC2"/>
    <w:lvl w:ilvl="0" w:tplc="3D5C63AA">
      <w:start w:val="1"/>
      <w:numFmt w:val="lowerLetter"/>
      <w:lvlText w:val="%1."/>
      <w:lvlJc w:val="left"/>
      <w:pPr>
        <w:tabs>
          <w:tab w:val="num" w:pos="360"/>
        </w:tabs>
        <w:ind w:left="360" w:hanging="360"/>
      </w:pPr>
      <w:rPr>
        <w:rFonts w:hint="default"/>
        <w:strike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nsid w:val="17D16802"/>
    <w:multiLevelType w:val="hybridMultilevel"/>
    <w:tmpl w:val="FF980C68"/>
    <w:lvl w:ilvl="0" w:tplc="FFFFFFFF">
      <w:start w:val="1"/>
      <w:numFmt w:val="bullet"/>
      <w:pStyle w:val="Bullets"/>
      <w:lvlText w:val=""/>
      <w:lvlJc w:val="left"/>
      <w:pPr>
        <w:tabs>
          <w:tab w:val="num" w:pos="1440"/>
        </w:tabs>
        <w:ind w:left="1440" w:hanging="360"/>
      </w:pPr>
      <w:rPr>
        <w:rFonts w:ascii="Wingdings" w:hAnsi="Wingdings" w:hint="default"/>
        <w:sz w:val="24"/>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1D8A7408"/>
    <w:multiLevelType w:val="hybridMultilevel"/>
    <w:tmpl w:val="74B48B9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nsid w:val="209662A9"/>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21365D0D"/>
    <w:multiLevelType w:val="hybridMultilevel"/>
    <w:tmpl w:val="3060207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
    <w:nsid w:val="238131CB"/>
    <w:multiLevelType w:val="hybridMultilevel"/>
    <w:tmpl w:val="FFEC9EB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9">
    <w:nsid w:val="2F324D73"/>
    <w:multiLevelType w:val="hybridMultilevel"/>
    <w:tmpl w:val="FB10541C"/>
    <w:lvl w:ilvl="0" w:tplc="C8CCE69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2F364B"/>
    <w:multiLevelType w:val="hybridMultilevel"/>
    <w:tmpl w:val="11C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C714B"/>
    <w:multiLevelType w:val="hybridMultilevel"/>
    <w:tmpl w:val="278A3D9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
    <w:nsid w:val="472B6D13"/>
    <w:multiLevelType w:val="hybridMultilevel"/>
    <w:tmpl w:val="ED2093A0"/>
    <w:lvl w:ilvl="0" w:tplc="FFFFFFFF">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B1A60CA"/>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4">
    <w:nsid w:val="50F1710A"/>
    <w:multiLevelType w:val="hybridMultilevel"/>
    <w:tmpl w:val="C114A30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
    <w:nsid w:val="5691347C"/>
    <w:multiLevelType w:val="hybridMultilevel"/>
    <w:tmpl w:val="1EDE7934"/>
    <w:lvl w:ilvl="0" w:tplc="E9D64A1C">
      <w:numFmt w:val="bullet"/>
      <w:lvlText w:val=""/>
      <w:lvlJc w:val="left"/>
      <w:pPr>
        <w:tabs>
          <w:tab w:val="num" w:pos="360"/>
        </w:tabs>
        <w:ind w:left="1080" w:hanging="360"/>
      </w:pPr>
      <w:rPr>
        <w:rFonts w:ascii="Symbol" w:hAnsi="Symbol" w:hint="default"/>
        <w:color w:val="auto"/>
        <w:sz w:val="24"/>
        <w:szCs w:val="24"/>
      </w:rPr>
    </w:lvl>
    <w:lvl w:ilvl="1" w:tplc="66706A38">
      <w:start w:val="1"/>
      <w:numFmt w:val="lowerLetter"/>
      <w:lvlText w:val="%2."/>
      <w:lvlJc w:val="left"/>
      <w:pPr>
        <w:tabs>
          <w:tab w:val="num" w:pos="1440"/>
        </w:tabs>
        <w:ind w:left="1440" w:hanging="360"/>
      </w:pPr>
      <w:rPr>
        <w:rFonts w:hint="default"/>
        <w:b w:val="0"/>
      </w:rPr>
    </w:lvl>
    <w:lvl w:ilvl="2" w:tplc="3FB2ED88" w:tentative="1">
      <w:start w:val="1"/>
      <w:numFmt w:val="lowerRoman"/>
      <w:lvlText w:val="%3."/>
      <w:lvlJc w:val="right"/>
      <w:pPr>
        <w:tabs>
          <w:tab w:val="num" w:pos="2160"/>
        </w:tabs>
        <w:ind w:left="2160" w:hanging="180"/>
      </w:pPr>
    </w:lvl>
    <w:lvl w:ilvl="3" w:tplc="FFA28AB6" w:tentative="1">
      <w:start w:val="1"/>
      <w:numFmt w:val="decimal"/>
      <w:lvlText w:val="%4."/>
      <w:lvlJc w:val="left"/>
      <w:pPr>
        <w:tabs>
          <w:tab w:val="num" w:pos="2880"/>
        </w:tabs>
        <w:ind w:left="2880" w:hanging="360"/>
      </w:pPr>
    </w:lvl>
    <w:lvl w:ilvl="4" w:tplc="04544788" w:tentative="1">
      <w:start w:val="1"/>
      <w:numFmt w:val="lowerLetter"/>
      <w:lvlText w:val="%5."/>
      <w:lvlJc w:val="left"/>
      <w:pPr>
        <w:tabs>
          <w:tab w:val="num" w:pos="3600"/>
        </w:tabs>
        <w:ind w:left="3600" w:hanging="360"/>
      </w:pPr>
    </w:lvl>
    <w:lvl w:ilvl="5" w:tplc="98162F36" w:tentative="1">
      <w:start w:val="1"/>
      <w:numFmt w:val="lowerRoman"/>
      <w:lvlText w:val="%6."/>
      <w:lvlJc w:val="right"/>
      <w:pPr>
        <w:tabs>
          <w:tab w:val="num" w:pos="4320"/>
        </w:tabs>
        <w:ind w:left="4320" w:hanging="180"/>
      </w:pPr>
    </w:lvl>
    <w:lvl w:ilvl="6" w:tplc="A8FEC870" w:tentative="1">
      <w:start w:val="1"/>
      <w:numFmt w:val="decimal"/>
      <w:lvlText w:val="%7."/>
      <w:lvlJc w:val="left"/>
      <w:pPr>
        <w:tabs>
          <w:tab w:val="num" w:pos="5040"/>
        </w:tabs>
        <w:ind w:left="5040" w:hanging="360"/>
      </w:pPr>
    </w:lvl>
    <w:lvl w:ilvl="7" w:tplc="0B3C3E98" w:tentative="1">
      <w:start w:val="1"/>
      <w:numFmt w:val="lowerLetter"/>
      <w:lvlText w:val="%8."/>
      <w:lvlJc w:val="left"/>
      <w:pPr>
        <w:tabs>
          <w:tab w:val="num" w:pos="5760"/>
        </w:tabs>
        <w:ind w:left="5760" w:hanging="360"/>
      </w:pPr>
    </w:lvl>
    <w:lvl w:ilvl="8" w:tplc="B192C498" w:tentative="1">
      <w:start w:val="1"/>
      <w:numFmt w:val="lowerRoman"/>
      <w:lvlText w:val="%9."/>
      <w:lvlJc w:val="right"/>
      <w:pPr>
        <w:tabs>
          <w:tab w:val="num" w:pos="6480"/>
        </w:tabs>
        <w:ind w:left="6480" w:hanging="180"/>
      </w:pPr>
    </w:lvl>
  </w:abstractNum>
  <w:abstractNum w:abstractNumId="16">
    <w:nsid w:val="5699694A"/>
    <w:multiLevelType w:val="hybridMultilevel"/>
    <w:tmpl w:val="08F0217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nsid w:val="5A28679D"/>
    <w:multiLevelType w:val="hybridMultilevel"/>
    <w:tmpl w:val="8EA4993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
    <w:nsid w:val="5A34548F"/>
    <w:multiLevelType w:val="multilevel"/>
    <w:tmpl w:val="98BA99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9">
    <w:nsid w:val="5D9C6C07"/>
    <w:multiLevelType w:val="hybridMultilevel"/>
    <w:tmpl w:val="1DD8499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0">
    <w:nsid w:val="5E953ECE"/>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1">
    <w:nsid w:val="63601DFD"/>
    <w:multiLevelType w:val="hybridMultilevel"/>
    <w:tmpl w:val="4D96E97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nsid w:val="6689614C"/>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3">
    <w:nsid w:val="67EC21B3"/>
    <w:multiLevelType w:val="hybridMultilevel"/>
    <w:tmpl w:val="C332F048"/>
    <w:lvl w:ilvl="0" w:tplc="157201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6FF2765B"/>
    <w:multiLevelType w:val="hybridMultilevel"/>
    <w:tmpl w:val="C490499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5">
    <w:nsid w:val="72E86D85"/>
    <w:multiLevelType w:val="hybridMultilevel"/>
    <w:tmpl w:val="A21A56BC"/>
    <w:lvl w:ilvl="0" w:tplc="42F62990">
      <w:start w:val="1"/>
      <w:numFmt w:val="lowerLetter"/>
      <w:lvlText w:val="%1."/>
      <w:lvlJc w:val="left"/>
      <w:pPr>
        <w:tabs>
          <w:tab w:val="num" w:pos="10350"/>
        </w:tabs>
        <w:ind w:left="10350" w:hanging="360"/>
      </w:pPr>
      <w:rPr>
        <w:rFonts w:hint="default"/>
      </w:rPr>
    </w:lvl>
    <w:lvl w:ilvl="1" w:tplc="04090019" w:tentative="1">
      <w:start w:val="1"/>
      <w:numFmt w:val="lowerLetter"/>
      <w:lvlText w:val="%2."/>
      <w:lvlJc w:val="left"/>
      <w:pPr>
        <w:tabs>
          <w:tab w:val="num" w:pos="10710"/>
        </w:tabs>
        <w:ind w:left="10710" w:hanging="360"/>
      </w:pPr>
    </w:lvl>
    <w:lvl w:ilvl="2" w:tplc="0409001B" w:tentative="1">
      <w:start w:val="1"/>
      <w:numFmt w:val="lowerRoman"/>
      <w:lvlText w:val="%3."/>
      <w:lvlJc w:val="right"/>
      <w:pPr>
        <w:tabs>
          <w:tab w:val="num" w:pos="11430"/>
        </w:tabs>
        <w:ind w:left="11430" w:hanging="180"/>
      </w:pPr>
    </w:lvl>
    <w:lvl w:ilvl="3" w:tplc="0409000F" w:tentative="1">
      <w:start w:val="1"/>
      <w:numFmt w:val="decimal"/>
      <w:lvlText w:val="%4."/>
      <w:lvlJc w:val="left"/>
      <w:pPr>
        <w:tabs>
          <w:tab w:val="num" w:pos="12150"/>
        </w:tabs>
        <w:ind w:left="12150" w:hanging="360"/>
      </w:pPr>
    </w:lvl>
    <w:lvl w:ilvl="4" w:tplc="04090019" w:tentative="1">
      <w:start w:val="1"/>
      <w:numFmt w:val="lowerLetter"/>
      <w:lvlText w:val="%5."/>
      <w:lvlJc w:val="left"/>
      <w:pPr>
        <w:tabs>
          <w:tab w:val="num" w:pos="12870"/>
        </w:tabs>
        <w:ind w:left="12870" w:hanging="360"/>
      </w:pPr>
    </w:lvl>
    <w:lvl w:ilvl="5" w:tplc="0409001B" w:tentative="1">
      <w:start w:val="1"/>
      <w:numFmt w:val="lowerRoman"/>
      <w:lvlText w:val="%6."/>
      <w:lvlJc w:val="right"/>
      <w:pPr>
        <w:tabs>
          <w:tab w:val="num" w:pos="13590"/>
        </w:tabs>
        <w:ind w:left="13590" w:hanging="180"/>
      </w:pPr>
    </w:lvl>
    <w:lvl w:ilvl="6" w:tplc="0409000F" w:tentative="1">
      <w:start w:val="1"/>
      <w:numFmt w:val="decimal"/>
      <w:lvlText w:val="%7."/>
      <w:lvlJc w:val="left"/>
      <w:pPr>
        <w:tabs>
          <w:tab w:val="num" w:pos="14310"/>
        </w:tabs>
        <w:ind w:left="14310" w:hanging="360"/>
      </w:pPr>
    </w:lvl>
    <w:lvl w:ilvl="7" w:tplc="04090019" w:tentative="1">
      <w:start w:val="1"/>
      <w:numFmt w:val="lowerLetter"/>
      <w:lvlText w:val="%8."/>
      <w:lvlJc w:val="left"/>
      <w:pPr>
        <w:tabs>
          <w:tab w:val="num" w:pos="15030"/>
        </w:tabs>
        <w:ind w:left="15030" w:hanging="360"/>
      </w:pPr>
    </w:lvl>
    <w:lvl w:ilvl="8" w:tplc="0409001B" w:tentative="1">
      <w:start w:val="1"/>
      <w:numFmt w:val="lowerRoman"/>
      <w:lvlText w:val="%9."/>
      <w:lvlJc w:val="right"/>
      <w:pPr>
        <w:tabs>
          <w:tab w:val="num" w:pos="15750"/>
        </w:tabs>
        <w:ind w:left="15750" w:hanging="180"/>
      </w:pPr>
    </w:lvl>
  </w:abstractNum>
  <w:abstractNum w:abstractNumId="26">
    <w:nsid w:val="79CA19D0"/>
    <w:multiLevelType w:val="hybridMultilevel"/>
    <w:tmpl w:val="DF1818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nsid w:val="7B820C5C"/>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num w:numId="1">
    <w:abstractNumId w:val="1"/>
  </w:num>
  <w:num w:numId="2">
    <w:abstractNumId w:val="2"/>
  </w:num>
  <w:num w:numId="3">
    <w:abstractNumId w:val="14"/>
  </w:num>
  <w:num w:numId="4">
    <w:abstractNumId w:val="19"/>
  </w:num>
  <w:num w:numId="5">
    <w:abstractNumId w:val="23"/>
  </w:num>
  <w:num w:numId="6">
    <w:abstractNumId w:val="24"/>
  </w:num>
  <w:num w:numId="7">
    <w:abstractNumId w:val="21"/>
  </w:num>
  <w:num w:numId="8">
    <w:abstractNumId w:val="6"/>
  </w:num>
  <w:num w:numId="9">
    <w:abstractNumId w:val="13"/>
  </w:num>
  <w:num w:numId="10">
    <w:abstractNumId w:val="16"/>
  </w:num>
  <w:num w:numId="11">
    <w:abstractNumId w:val="5"/>
  </w:num>
  <w:num w:numId="12">
    <w:abstractNumId w:val="22"/>
  </w:num>
  <w:num w:numId="13">
    <w:abstractNumId w:val="17"/>
  </w:num>
  <w:num w:numId="14">
    <w:abstractNumId w:val="11"/>
  </w:num>
  <w:num w:numId="15">
    <w:abstractNumId w:val="7"/>
  </w:num>
  <w:num w:numId="16">
    <w:abstractNumId w:val="26"/>
  </w:num>
  <w:num w:numId="17">
    <w:abstractNumId w:val="8"/>
  </w:num>
  <w:num w:numId="18">
    <w:abstractNumId w:val="27"/>
  </w:num>
  <w:num w:numId="19">
    <w:abstractNumId w:val="4"/>
  </w:num>
  <w:num w:numId="20">
    <w:abstractNumId w:val="15"/>
  </w:num>
  <w:num w:numId="21">
    <w:abstractNumId w:val="18"/>
  </w:num>
  <w:num w:numId="22">
    <w:abstractNumId w:val="25"/>
  </w:num>
  <w:num w:numId="23">
    <w:abstractNumId w:val="12"/>
  </w:num>
  <w:num w:numId="24">
    <w:abstractNumId w:val="0"/>
  </w:num>
  <w:num w:numId="25">
    <w:abstractNumId w:val="3"/>
  </w:num>
  <w:num w:numId="26">
    <w:abstractNumId w:val="20"/>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27"/>
    <w:rsid w:val="00013F4A"/>
    <w:rsid w:val="00157F48"/>
    <w:rsid w:val="0019768B"/>
    <w:rsid w:val="00274295"/>
    <w:rsid w:val="00287590"/>
    <w:rsid w:val="002935D5"/>
    <w:rsid w:val="002F2F27"/>
    <w:rsid w:val="00320497"/>
    <w:rsid w:val="00411ED2"/>
    <w:rsid w:val="005851C3"/>
    <w:rsid w:val="005D1CEE"/>
    <w:rsid w:val="006612DD"/>
    <w:rsid w:val="007856DC"/>
    <w:rsid w:val="00811657"/>
    <w:rsid w:val="008735C6"/>
    <w:rsid w:val="008801F7"/>
    <w:rsid w:val="00941A3D"/>
    <w:rsid w:val="00B6607C"/>
    <w:rsid w:val="00C53CD6"/>
    <w:rsid w:val="00C76621"/>
    <w:rsid w:val="00D166FA"/>
    <w:rsid w:val="00D36543"/>
    <w:rsid w:val="00D43682"/>
    <w:rsid w:val="00DA17D8"/>
    <w:rsid w:val="00F1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EE"/>
    <w:pPr>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07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2F27"/>
    <w:pPr>
      <w:ind w:left="0"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rsid w:val="002F2F27"/>
    <w:pPr>
      <w:tabs>
        <w:tab w:val="left" w:pos="1080"/>
      </w:tabs>
      <w:ind w:left="1008" w:hanging="288"/>
    </w:pPr>
    <w:rPr>
      <w:rFonts w:ascii="Times" w:hAnsi="Times"/>
      <w:szCs w:val="20"/>
    </w:rPr>
  </w:style>
  <w:style w:type="paragraph" w:customStyle="1" w:styleId="Domain">
    <w:name w:val="Domain"/>
    <w:basedOn w:val="Normal"/>
    <w:rsid w:val="002F2F27"/>
    <w:pPr>
      <w:numPr>
        <w:numId w:val="1"/>
      </w:numPr>
    </w:pPr>
    <w:rPr>
      <w:sz w:val="20"/>
      <w:szCs w:val="20"/>
    </w:rPr>
  </w:style>
  <w:style w:type="paragraph" w:customStyle="1" w:styleId="Subdomain">
    <w:name w:val="Subdomain"/>
    <w:basedOn w:val="Normal"/>
    <w:rsid w:val="002F2F27"/>
    <w:pPr>
      <w:numPr>
        <w:ilvl w:val="1"/>
        <w:numId w:val="1"/>
      </w:numPr>
    </w:pPr>
    <w:rPr>
      <w:sz w:val="20"/>
      <w:szCs w:val="20"/>
    </w:rPr>
  </w:style>
  <w:style w:type="paragraph" w:styleId="BalloonText">
    <w:name w:val="Balloon Text"/>
    <w:basedOn w:val="Normal"/>
    <w:link w:val="BalloonTextChar"/>
    <w:uiPriority w:val="99"/>
    <w:semiHidden/>
    <w:unhideWhenUsed/>
    <w:rsid w:val="00411ED2"/>
    <w:rPr>
      <w:rFonts w:ascii="Tahoma" w:hAnsi="Tahoma" w:cs="Tahoma"/>
      <w:sz w:val="16"/>
      <w:szCs w:val="16"/>
    </w:rPr>
  </w:style>
  <w:style w:type="character" w:customStyle="1" w:styleId="BalloonTextChar">
    <w:name w:val="Balloon Text Char"/>
    <w:basedOn w:val="DefaultParagraphFont"/>
    <w:link w:val="BalloonText"/>
    <w:uiPriority w:val="99"/>
    <w:semiHidden/>
    <w:rsid w:val="00411ED2"/>
    <w:rPr>
      <w:rFonts w:ascii="Tahoma" w:eastAsia="Times New Roman" w:hAnsi="Tahoma" w:cs="Tahoma"/>
      <w:sz w:val="16"/>
      <w:szCs w:val="16"/>
    </w:rPr>
  </w:style>
  <w:style w:type="paragraph" w:styleId="Revision">
    <w:name w:val="Revision"/>
    <w:hidden/>
    <w:uiPriority w:val="99"/>
    <w:semiHidden/>
    <w:rsid w:val="00D166FA"/>
    <w:pPr>
      <w:ind w:left="0" w:firstLine="0"/>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607C"/>
    <w:rPr>
      <w:rFonts w:ascii="Times New Roman" w:eastAsia="Times New Roman" w:hAnsi="Times New Roman" w:cs="Times New Roman"/>
      <w:b/>
      <w:sz w:val="24"/>
      <w:szCs w:val="24"/>
    </w:rPr>
  </w:style>
  <w:style w:type="paragraph" w:customStyle="1" w:styleId="Bullets">
    <w:name w:val="Bullets"/>
    <w:basedOn w:val="Normal"/>
    <w:rsid w:val="00B6607C"/>
    <w:pPr>
      <w:numPr>
        <w:numId w:val="19"/>
      </w:numPr>
    </w:pPr>
    <w:rPr>
      <w:sz w:val="20"/>
      <w:szCs w:val="20"/>
    </w:rPr>
  </w:style>
  <w:style w:type="paragraph" w:styleId="BodyText2">
    <w:name w:val="Body Text 2"/>
    <w:basedOn w:val="Normal"/>
    <w:link w:val="BodyText2Char"/>
    <w:uiPriority w:val="99"/>
    <w:semiHidden/>
    <w:unhideWhenUsed/>
    <w:rsid w:val="00B6607C"/>
    <w:pPr>
      <w:spacing w:after="120" w:line="480" w:lineRule="auto"/>
    </w:pPr>
  </w:style>
  <w:style w:type="character" w:customStyle="1" w:styleId="BodyText2Char">
    <w:name w:val="Body Text 2 Char"/>
    <w:basedOn w:val="DefaultParagraphFont"/>
    <w:link w:val="BodyText2"/>
    <w:uiPriority w:val="99"/>
    <w:semiHidden/>
    <w:rsid w:val="00B660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0497"/>
    <w:pPr>
      <w:tabs>
        <w:tab w:val="center" w:pos="4320"/>
        <w:tab w:val="right" w:pos="8640"/>
      </w:tabs>
    </w:pPr>
  </w:style>
  <w:style w:type="character" w:customStyle="1" w:styleId="HeaderChar">
    <w:name w:val="Header Char"/>
    <w:basedOn w:val="DefaultParagraphFont"/>
    <w:link w:val="Header"/>
    <w:uiPriority w:val="99"/>
    <w:rsid w:val="003204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0497"/>
    <w:pPr>
      <w:tabs>
        <w:tab w:val="center" w:pos="4320"/>
        <w:tab w:val="right" w:pos="8640"/>
      </w:tabs>
    </w:pPr>
  </w:style>
  <w:style w:type="character" w:customStyle="1" w:styleId="FooterChar">
    <w:name w:val="Footer Char"/>
    <w:basedOn w:val="DefaultParagraphFont"/>
    <w:link w:val="Footer"/>
    <w:uiPriority w:val="99"/>
    <w:rsid w:val="0032049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20497"/>
  </w:style>
  <w:style w:type="character" w:styleId="Hyperlink">
    <w:name w:val="Hyperlink"/>
    <w:basedOn w:val="DefaultParagraphFont"/>
    <w:uiPriority w:val="99"/>
    <w:unhideWhenUsed/>
    <w:rsid w:val="00287590"/>
    <w:rPr>
      <w:color w:val="0000FF" w:themeColor="hyperlink"/>
      <w:u w:val="single"/>
    </w:rPr>
  </w:style>
  <w:style w:type="character" w:customStyle="1" w:styleId="apple-converted-space">
    <w:name w:val="apple-converted-space"/>
    <w:basedOn w:val="DefaultParagraphFont"/>
    <w:rsid w:val="00811657"/>
  </w:style>
  <w:style w:type="character" w:customStyle="1" w:styleId="object">
    <w:name w:val="object"/>
    <w:basedOn w:val="DefaultParagraphFont"/>
    <w:rsid w:val="00811657"/>
  </w:style>
  <w:style w:type="character" w:styleId="FollowedHyperlink">
    <w:name w:val="FollowedHyperlink"/>
    <w:basedOn w:val="DefaultParagraphFont"/>
    <w:uiPriority w:val="99"/>
    <w:semiHidden/>
    <w:unhideWhenUsed/>
    <w:rsid w:val="00811657"/>
    <w:rPr>
      <w:color w:val="800080" w:themeColor="followedHyperlink"/>
      <w:u w:val="single"/>
    </w:rPr>
  </w:style>
  <w:style w:type="paragraph" w:styleId="ListParagraph">
    <w:name w:val="List Paragraph"/>
    <w:basedOn w:val="Normal"/>
    <w:uiPriority w:val="34"/>
    <w:qFormat/>
    <w:rsid w:val="00157F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EE"/>
    <w:pPr>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07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2F27"/>
    <w:pPr>
      <w:ind w:left="0"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rsid w:val="002F2F27"/>
    <w:pPr>
      <w:tabs>
        <w:tab w:val="left" w:pos="1080"/>
      </w:tabs>
      <w:ind w:left="1008" w:hanging="288"/>
    </w:pPr>
    <w:rPr>
      <w:rFonts w:ascii="Times" w:hAnsi="Times"/>
      <w:szCs w:val="20"/>
    </w:rPr>
  </w:style>
  <w:style w:type="paragraph" w:customStyle="1" w:styleId="Domain">
    <w:name w:val="Domain"/>
    <w:basedOn w:val="Normal"/>
    <w:rsid w:val="002F2F27"/>
    <w:pPr>
      <w:numPr>
        <w:numId w:val="1"/>
      </w:numPr>
    </w:pPr>
    <w:rPr>
      <w:sz w:val="20"/>
      <w:szCs w:val="20"/>
    </w:rPr>
  </w:style>
  <w:style w:type="paragraph" w:customStyle="1" w:styleId="Subdomain">
    <w:name w:val="Subdomain"/>
    <w:basedOn w:val="Normal"/>
    <w:rsid w:val="002F2F27"/>
    <w:pPr>
      <w:numPr>
        <w:ilvl w:val="1"/>
        <w:numId w:val="1"/>
      </w:numPr>
    </w:pPr>
    <w:rPr>
      <w:sz w:val="20"/>
      <w:szCs w:val="20"/>
    </w:rPr>
  </w:style>
  <w:style w:type="paragraph" w:styleId="BalloonText">
    <w:name w:val="Balloon Text"/>
    <w:basedOn w:val="Normal"/>
    <w:link w:val="BalloonTextChar"/>
    <w:uiPriority w:val="99"/>
    <w:semiHidden/>
    <w:unhideWhenUsed/>
    <w:rsid w:val="00411ED2"/>
    <w:rPr>
      <w:rFonts w:ascii="Tahoma" w:hAnsi="Tahoma" w:cs="Tahoma"/>
      <w:sz w:val="16"/>
      <w:szCs w:val="16"/>
    </w:rPr>
  </w:style>
  <w:style w:type="character" w:customStyle="1" w:styleId="BalloonTextChar">
    <w:name w:val="Balloon Text Char"/>
    <w:basedOn w:val="DefaultParagraphFont"/>
    <w:link w:val="BalloonText"/>
    <w:uiPriority w:val="99"/>
    <w:semiHidden/>
    <w:rsid w:val="00411ED2"/>
    <w:rPr>
      <w:rFonts w:ascii="Tahoma" w:eastAsia="Times New Roman" w:hAnsi="Tahoma" w:cs="Tahoma"/>
      <w:sz w:val="16"/>
      <w:szCs w:val="16"/>
    </w:rPr>
  </w:style>
  <w:style w:type="paragraph" w:styleId="Revision">
    <w:name w:val="Revision"/>
    <w:hidden/>
    <w:uiPriority w:val="99"/>
    <w:semiHidden/>
    <w:rsid w:val="00D166FA"/>
    <w:pPr>
      <w:ind w:left="0" w:firstLine="0"/>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607C"/>
    <w:rPr>
      <w:rFonts w:ascii="Times New Roman" w:eastAsia="Times New Roman" w:hAnsi="Times New Roman" w:cs="Times New Roman"/>
      <w:b/>
      <w:sz w:val="24"/>
      <w:szCs w:val="24"/>
    </w:rPr>
  </w:style>
  <w:style w:type="paragraph" w:customStyle="1" w:styleId="Bullets">
    <w:name w:val="Bullets"/>
    <w:basedOn w:val="Normal"/>
    <w:rsid w:val="00B6607C"/>
    <w:pPr>
      <w:numPr>
        <w:numId w:val="19"/>
      </w:numPr>
    </w:pPr>
    <w:rPr>
      <w:sz w:val="20"/>
      <w:szCs w:val="20"/>
    </w:rPr>
  </w:style>
  <w:style w:type="paragraph" w:styleId="BodyText2">
    <w:name w:val="Body Text 2"/>
    <w:basedOn w:val="Normal"/>
    <w:link w:val="BodyText2Char"/>
    <w:uiPriority w:val="99"/>
    <w:semiHidden/>
    <w:unhideWhenUsed/>
    <w:rsid w:val="00B6607C"/>
    <w:pPr>
      <w:spacing w:after="120" w:line="480" w:lineRule="auto"/>
    </w:pPr>
  </w:style>
  <w:style w:type="character" w:customStyle="1" w:styleId="BodyText2Char">
    <w:name w:val="Body Text 2 Char"/>
    <w:basedOn w:val="DefaultParagraphFont"/>
    <w:link w:val="BodyText2"/>
    <w:uiPriority w:val="99"/>
    <w:semiHidden/>
    <w:rsid w:val="00B660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0497"/>
    <w:pPr>
      <w:tabs>
        <w:tab w:val="center" w:pos="4320"/>
        <w:tab w:val="right" w:pos="8640"/>
      </w:tabs>
    </w:pPr>
  </w:style>
  <w:style w:type="character" w:customStyle="1" w:styleId="HeaderChar">
    <w:name w:val="Header Char"/>
    <w:basedOn w:val="DefaultParagraphFont"/>
    <w:link w:val="Header"/>
    <w:uiPriority w:val="99"/>
    <w:rsid w:val="003204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0497"/>
    <w:pPr>
      <w:tabs>
        <w:tab w:val="center" w:pos="4320"/>
        <w:tab w:val="right" w:pos="8640"/>
      </w:tabs>
    </w:pPr>
  </w:style>
  <w:style w:type="character" w:customStyle="1" w:styleId="FooterChar">
    <w:name w:val="Footer Char"/>
    <w:basedOn w:val="DefaultParagraphFont"/>
    <w:link w:val="Footer"/>
    <w:uiPriority w:val="99"/>
    <w:rsid w:val="0032049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20497"/>
  </w:style>
  <w:style w:type="character" w:styleId="Hyperlink">
    <w:name w:val="Hyperlink"/>
    <w:basedOn w:val="DefaultParagraphFont"/>
    <w:uiPriority w:val="99"/>
    <w:unhideWhenUsed/>
    <w:rsid w:val="00287590"/>
    <w:rPr>
      <w:color w:val="0000FF" w:themeColor="hyperlink"/>
      <w:u w:val="single"/>
    </w:rPr>
  </w:style>
  <w:style w:type="character" w:customStyle="1" w:styleId="apple-converted-space">
    <w:name w:val="apple-converted-space"/>
    <w:basedOn w:val="DefaultParagraphFont"/>
    <w:rsid w:val="00811657"/>
  </w:style>
  <w:style w:type="character" w:customStyle="1" w:styleId="object">
    <w:name w:val="object"/>
    <w:basedOn w:val="DefaultParagraphFont"/>
    <w:rsid w:val="00811657"/>
  </w:style>
  <w:style w:type="character" w:styleId="FollowedHyperlink">
    <w:name w:val="FollowedHyperlink"/>
    <w:basedOn w:val="DefaultParagraphFont"/>
    <w:uiPriority w:val="99"/>
    <w:semiHidden/>
    <w:unhideWhenUsed/>
    <w:rsid w:val="00811657"/>
    <w:rPr>
      <w:color w:val="800080" w:themeColor="followedHyperlink"/>
      <w:u w:val="single"/>
    </w:rPr>
  </w:style>
  <w:style w:type="paragraph" w:styleId="ListParagraph">
    <w:name w:val="List Paragraph"/>
    <w:basedOn w:val="Normal"/>
    <w:uiPriority w:val="34"/>
    <w:qFormat/>
    <w:rsid w:val="00157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7337">
      <w:bodyDiv w:val="1"/>
      <w:marLeft w:val="0"/>
      <w:marRight w:val="0"/>
      <w:marTop w:val="0"/>
      <w:marBottom w:val="0"/>
      <w:divBdr>
        <w:top w:val="none" w:sz="0" w:space="0" w:color="auto"/>
        <w:left w:val="none" w:sz="0" w:space="0" w:color="auto"/>
        <w:bottom w:val="none" w:sz="0" w:space="0" w:color="auto"/>
        <w:right w:val="none" w:sz="0" w:space="0" w:color="auto"/>
      </w:divBdr>
      <w:divsChild>
        <w:div w:id="1782450268">
          <w:marLeft w:val="0"/>
          <w:marRight w:val="0"/>
          <w:marTop w:val="0"/>
          <w:marBottom w:val="0"/>
          <w:divBdr>
            <w:top w:val="none" w:sz="0" w:space="0" w:color="auto"/>
            <w:left w:val="none" w:sz="0" w:space="0" w:color="auto"/>
            <w:bottom w:val="none" w:sz="0" w:space="0" w:color="auto"/>
            <w:right w:val="none" w:sz="0" w:space="0" w:color="auto"/>
          </w:divBdr>
          <w:divsChild>
            <w:div w:id="1964463453">
              <w:marLeft w:val="0"/>
              <w:marRight w:val="0"/>
              <w:marTop w:val="0"/>
              <w:marBottom w:val="0"/>
              <w:divBdr>
                <w:top w:val="single" w:sz="8" w:space="3" w:color="B5C4DF"/>
                <w:left w:val="none" w:sz="0" w:space="0" w:color="auto"/>
                <w:bottom w:val="none" w:sz="0" w:space="0" w:color="auto"/>
                <w:right w:val="none" w:sz="0" w:space="0" w:color="auto"/>
              </w:divBdr>
            </w:div>
          </w:divsChild>
        </w:div>
        <w:div w:id="424034049">
          <w:marLeft w:val="0"/>
          <w:marRight w:val="0"/>
          <w:marTop w:val="0"/>
          <w:marBottom w:val="0"/>
          <w:divBdr>
            <w:top w:val="none" w:sz="0" w:space="0" w:color="auto"/>
            <w:left w:val="none" w:sz="0" w:space="0" w:color="auto"/>
            <w:bottom w:val="none" w:sz="0" w:space="0" w:color="auto"/>
            <w:right w:val="none" w:sz="0" w:space="0" w:color="auto"/>
          </w:divBdr>
          <w:divsChild>
            <w:div w:id="860781633">
              <w:marLeft w:val="0"/>
              <w:marRight w:val="0"/>
              <w:marTop w:val="0"/>
              <w:marBottom w:val="0"/>
              <w:divBdr>
                <w:top w:val="none" w:sz="0" w:space="0" w:color="auto"/>
                <w:left w:val="none" w:sz="0" w:space="0" w:color="auto"/>
                <w:bottom w:val="none" w:sz="0" w:space="0" w:color="auto"/>
                <w:right w:val="none" w:sz="0" w:space="0" w:color="auto"/>
              </w:divBdr>
            </w:div>
            <w:div w:id="1731927284">
              <w:marLeft w:val="0"/>
              <w:marRight w:val="0"/>
              <w:marTop w:val="0"/>
              <w:marBottom w:val="0"/>
              <w:divBdr>
                <w:top w:val="none" w:sz="0" w:space="0" w:color="auto"/>
                <w:left w:val="none" w:sz="0" w:space="0" w:color="auto"/>
                <w:bottom w:val="none" w:sz="0" w:space="0" w:color="auto"/>
                <w:right w:val="none" w:sz="0" w:space="0" w:color="auto"/>
              </w:divBdr>
            </w:div>
            <w:div w:id="537161203">
              <w:marLeft w:val="0"/>
              <w:marRight w:val="0"/>
              <w:marTop w:val="0"/>
              <w:marBottom w:val="0"/>
              <w:divBdr>
                <w:top w:val="none" w:sz="0" w:space="0" w:color="auto"/>
                <w:left w:val="none" w:sz="0" w:space="0" w:color="auto"/>
                <w:bottom w:val="none" w:sz="0" w:space="0" w:color="auto"/>
                <w:right w:val="none" w:sz="0" w:space="0" w:color="auto"/>
              </w:divBdr>
              <w:divsChild>
                <w:div w:id="1007054645">
                  <w:marLeft w:val="0"/>
                  <w:marRight w:val="0"/>
                  <w:marTop w:val="0"/>
                  <w:marBottom w:val="0"/>
                  <w:divBdr>
                    <w:top w:val="none" w:sz="0" w:space="0" w:color="auto"/>
                    <w:left w:val="none" w:sz="0" w:space="0" w:color="auto"/>
                    <w:bottom w:val="none" w:sz="0" w:space="0" w:color="auto"/>
                    <w:right w:val="none" w:sz="0" w:space="0" w:color="auto"/>
                  </w:divBdr>
                </w:div>
                <w:div w:id="926235035">
                  <w:marLeft w:val="0"/>
                  <w:marRight w:val="0"/>
                  <w:marTop w:val="0"/>
                  <w:marBottom w:val="0"/>
                  <w:divBdr>
                    <w:top w:val="none" w:sz="0" w:space="0" w:color="auto"/>
                    <w:left w:val="none" w:sz="0" w:space="0" w:color="auto"/>
                    <w:bottom w:val="none" w:sz="0" w:space="0" w:color="auto"/>
                    <w:right w:val="none" w:sz="0" w:space="0" w:color="auto"/>
                  </w:divBdr>
                  <w:divsChild>
                    <w:div w:id="1556500607">
                      <w:marLeft w:val="0"/>
                      <w:marRight w:val="0"/>
                      <w:marTop w:val="0"/>
                      <w:marBottom w:val="0"/>
                      <w:divBdr>
                        <w:top w:val="single" w:sz="8" w:space="3" w:color="B5C4DF"/>
                        <w:left w:val="none" w:sz="0" w:space="0" w:color="auto"/>
                        <w:bottom w:val="none" w:sz="0" w:space="0" w:color="auto"/>
                        <w:right w:val="none" w:sz="0" w:space="0" w:color="auto"/>
                      </w:divBdr>
                    </w:div>
                  </w:divsChild>
                </w:div>
                <w:div w:id="148787467">
                  <w:marLeft w:val="0"/>
                  <w:marRight w:val="0"/>
                  <w:marTop w:val="0"/>
                  <w:marBottom w:val="0"/>
                  <w:divBdr>
                    <w:top w:val="none" w:sz="0" w:space="0" w:color="auto"/>
                    <w:left w:val="none" w:sz="0" w:space="0" w:color="auto"/>
                    <w:bottom w:val="none" w:sz="0" w:space="0" w:color="auto"/>
                    <w:right w:val="none" w:sz="0" w:space="0" w:color="auto"/>
                  </w:divBdr>
                  <w:divsChild>
                    <w:div w:id="447699276">
                      <w:marLeft w:val="0"/>
                      <w:marRight w:val="0"/>
                      <w:marTop w:val="0"/>
                      <w:marBottom w:val="0"/>
                      <w:divBdr>
                        <w:top w:val="none" w:sz="0" w:space="0" w:color="auto"/>
                        <w:left w:val="none" w:sz="0" w:space="0" w:color="auto"/>
                        <w:bottom w:val="none" w:sz="0" w:space="0" w:color="auto"/>
                        <w:right w:val="none" w:sz="0" w:space="0" w:color="auto"/>
                      </w:divBdr>
                    </w:div>
                    <w:div w:id="699624412">
                      <w:marLeft w:val="0"/>
                      <w:marRight w:val="0"/>
                      <w:marTop w:val="0"/>
                      <w:marBottom w:val="0"/>
                      <w:divBdr>
                        <w:top w:val="none" w:sz="0" w:space="0" w:color="auto"/>
                        <w:left w:val="none" w:sz="0" w:space="0" w:color="auto"/>
                        <w:bottom w:val="none" w:sz="0" w:space="0" w:color="auto"/>
                        <w:right w:val="none" w:sz="0" w:space="0" w:color="auto"/>
                      </w:divBdr>
                      <w:divsChild>
                        <w:div w:id="1219124585">
                          <w:marLeft w:val="0"/>
                          <w:marRight w:val="0"/>
                          <w:marTop w:val="0"/>
                          <w:marBottom w:val="0"/>
                          <w:divBdr>
                            <w:top w:val="none" w:sz="0" w:space="0" w:color="auto"/>
                            <w:left w:val="none" w:sz="0" w:space="0" w:color="auto"/>
                            <w:bottom w:val="none" w:sz="0" w:space="0" w:color="auto"/>
                            <w:right w:val="none" w:sz="0" w:space="0" w:color="auto"/>
                          </w:divBdr>
                        </w:div>
                        <w:div w:id="828398473">
                          <w:marLeft w:val="0"/>
                          <w:marRight w:val="0"/>
                          <w:marTop w:val="0"/>
                          <w:marBottom w:val="0"/>
                          <w:divBdr>
                            <w:top w:val="none" w:sz="0" w:space="0" w:color="auto"/>
                            <w:left w:val="none" w:sz="0" w:space="0" w:color="auto"/>
                            <w:bottom w:val="none" w:sz="0" w:space="0" w:color="auto"/>
                            <w:right w:val="none" w:sz="0" w:space="0" w:color="auto"/>
                          </w:divBdr>
                        </w:div>
                        <w:div w:id="1037387774">
                          <w:marLeft w:val="0"/>
                          <w:marRight w:val="0"/>
                          <w:marTop w:val="0"/>
                          <w:marBottom w:val="0"/>
                          <w:divBdr>
                            <w:top w:val="none" w:sz="0" w:space="0" w:color="auto"/>
                            <w:left w:val="none" w:sz="0" w:space="0" w:color="auto"/>
                            <w:bottom w:val="none" w:sz="0" w:space="0" w:color="auto"/>
                            <w:right w:val="none" w:sz="0" w:space="0" w:color="auto"/>
                          </w:divBdr>
                        </w:div>
                        <w:div w:id="872616889">
                          <w:marLeft w:val="0"/>
                          <w:marRight w:val="0"/>
                          <w:marTop w:val="0"/>
                          <w:marBottom w:val="0"/>
                          <w:divBdr>
                            <w:top w:val="none" w:sz="0" w:space="0" w:color="auto"/>
                            <w:left w:val="none" w:sz="0" w:space="0" w:color="auto"/>
                            <w:bottom w:val="none" w:sz="0" w:space="0" w:color="auto"/>
                            <w:right w:val="none" w:sz="0" w:space="0" w:color="auto"/>
                          </w:divBdr>
                          <w:divsChild>
                            <w:div w:id="1922055170">
                              <w:marLeft w:val="0"/>
                              <w:marRight w:val="0"/>
                              <w:marTop w:val="0"/>
                              <w:marBottom w:val="0"/>
                              <w:divBdr>
                                <w:top w:val="none" w:sz="0" w:space="0" w:color="auto"/>
                                <w:left w:val="none" w:sz="0" w:space="0" w:color="auto"/>
                                <w:bottom w:val="none" w:sz="0" w:space="0" w:color="auto"/>
                                <w:right w:val="none" w:sz="0" w:space="0" w:color="auto"/>
                              </w:divBdr>
                              <w:divsChild>
                                <w:div w:id="1964117433">
                                  <w:marLeft w:val="0"/>
                                  <w:marRight w:val="0"/>
                                  <w:marTop w:val="0"/>
                                  <w:marBottom w:val="0"/>
                                  <w:divBdr>
                                    <w:top w:val="none" w:sz="0" w:space="0" w:color="auto"/>
                                    <w:left w:val="none" w:sz="0" w:space="0" w:color="auto"/>
                                    <w:bottom w:val="none" w:sz="0" w:space="0" w:color="auto"/>
                                    <w:right w:val="none" w:sz="0" w:space="0" w:color="auto"/>
                                  </w:divBdr>
                                  <w:divsChild>
                                    <w:div w:id="2045908436">
                                      <w:marLeft w:val="0"/>
                                      <w:marRight w:val="0"/>
                                      <w:marTop w:val="0"/>
                                      <w:marBottom w:val="0"/>
                                      <w:divBdr>
                                        <w:top w:val="none" w:sz="0" w:space="0" w:color="auto"/>
                                        <w:left w:val="none" w:sz="0" w:space="0" w:color="auto"/>
                                        <w:bottom w:val="none" w:sz="0" w:space="0" w:color="auto"/>
                                        <w:right w:val="none" w:sz="0" w:space="0" w:color="auto"/>
                                      </w:divBdr>
                                      <w:divsChild>
                                        <w:div w:id="1978560556">
                                          <w:marLeft w:val="0"/>
                                          <w:marRight w:val="0"/>
                                          <w:marTop w:val="0"/>
                                          <w:marBottom w:val="0"/>
                                          <w:divBdr>
                                            <w:top w:val="none" w:sz="0" w:space="0" w:color="auto"/>
                                            <w:left w:val="none" w:sz="0" w:space="0" w:color="auto"/>
                                            <w:bottom w:val="none" w:sz="0" w:space="0" w:color="auto"/>
                                            <w:right w:val="none" w:sz="0" w:space="0" w:color="auto"/>
                                          </w:divBdr>
                                          <w:divsChild>
                                            <w:div w:id="916284810">
                                              <w:marLeft w:val="0"/>
                                              <w:marRight w:val="0"/>
                                              <w:marTop w:val="0"/>
                                              <w:marBottom w:val="0"/>
                                              <w:divBdr>
                                                <w:top w:val="none" w:sz="0" w:space="0" w:color="auto"/>
                                                <w:left w:val="none" w:sz="0" w:space="0" w:color="auto"/>
                                                <w:bottom w:val="none" w:sz="0" w:space="0" w:color="auto"/>
                                                <w:right w:val="none" w:sz="0" w:space="0" w:color="auto"/>
                                              </w:divBdr>
                                              <w:divsChild>
                                                <w:div w:id="21119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7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de.ca.gov/be/st/ss/documents/ccssmathstandardaug2013.pdf" TargetMode="External"/><Relationship Id="rId10" Type="http://schemas.openxmlformats.org/officeDocument/2006/relationships/hyperlink" Target="mailto:erichsu@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F971-D4CB-064F-A63D-7B3AC9D3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5502</Words>
  <Characters>31364</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Rebecca</dc:creator>
  <cp:lastModifiedBy>Eric Hsu</cp:lastModifiedBy>
  <cp:revision>3</cp:revision>
  <dcterms:created xsi:type="dcterms:W3CDTF">2013-11-05T09:14:00Z</dcterms:created>
  <dcterms:modified xsi:type="dcterms:W3CDTF">2013-11-05T15:24:00Z</dcterms:modified>
</cp:coreProperties>
</file>