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00" w:rsidRPr="00E55F2A" w:rsidRDefault="00E55F2A" w:rsidP="00E55F2A">
      <w:pPr>
        <w:jc w:val="center"/>
        <w:rPr>
          <w:ins w:id="0" w:author="Grace Kelemanik" w:date="2011-10-17T12:37:00Z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185420</wp:posOffset>
            </wp:positionV>
            <wp:extent cx="1320800" cy="1320800"/>
            <wp:effectExtent l="2540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400">
        <w:rPr>
          <w:rFonts w:asciiTheme="majorHAnsi" w:hAnsiTheme="majorHAnsi"/>
          <w:b/>
        </w:rPr>
        <w:t>Sara’s Candy</w:t>
      </w:r>
    </w:p>
    <w:p w:rsidR="00B46400" w:rsidRPr="00741DFD" w:rsidRDefault="00B46400" w:rsidP="00B46400">
      <w:pPr>
        <w:rPr>
          <w:ins w:id="1" w:author="Grace Kelemanik" w:date="2011-10-17T12:37:00Z"/>
          <w:rFonts w:asciiTheme="majorHAnsi" w:hAnsiTheme="majorHAnsi"/>
          <w:sz w:val="22"/>
        </w:rPr>
      </w:pPr>
    </w:p>
    <w:p w:rsidR="00E55F2A" w:rsidRDefault="00E55F2A" w:rsidP="00B4640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38"/>
        </w:rPr>
      </w:pPr>
    </w:p>
    <w:p w:rsidR="00E55F2A" w:rsidRDefault="00B46400" w:rsidP="00E55F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38"/>
        </w:rPr>
      </w:pPr>
      <w:r w:rsidRPr="00E55F2A">
        <w:rPr>
          <w:rFonts w:ascii="Calibri" w:hAnsi="Calibri" w:cs="Calibri"/>
          <w:szCs w:val="38"/>
        </w:rPr>
        <w:t xml:space="preserve">Sara had a bag of candies. She gave </w:t>
      </w:r>
      <w:r w:rsidRPr="001B578A">
        <w:rPr>
          <w:rFonts w:ascii="Calibri" w:hAnsi="Calibri" w:cs="Calibri"/>
          <w:sz w:val="30"/>
          <w:szCs w:val="54"/>
        </w:rPr>
        <w:t>⅓</w:t>
      </w:r>
      <w:r w:rsidRPr="00E55F2A">
        <w:rPr>
          <w:rFonts w:ascii="Calibri" w:hAnsi="Calibri" w:cs="Calibri"/>
          <w:szCs w:val="54"/>
        </w:rPr>
        <w:t xml:space="preserve"> </w:t>
      </w:r>
      <w:r w:rsidR="00E55F2A">
        <w:rPr>
          <w:rFonts w:ascii="Calibri" w:hAnsi="Calibri" w:cs="Calibri"/>
          <w:szCs w:val="38"/>
        </w:rPr>
        <w:t>of her candies to</w:t>
      </w:r>
    </w:p>
    <w:p w:rsidR="00E55F2A" w:rsidRDefault="00B46400" w:rsidP="00E55F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38"/>
        </w:rPr>
      </w:pPr>
      <w:r w:rsidRPr="00E55F2A">
        <w:rPr>
          <w:rFonts w:ascii="Calibri" w:hAnsi="Calibri" w:cs="Calibri"/>
          <w:szCs w:val="38"/>
        </w:rPr>
        <w:t xml:space="preserve">Rebecca. </w:t>
      </w:r>
      <w:r w:rsidR="00E55F2A">
        <w:rPr>
          <w:rFonts w:ascii="Calibri" w:hAnsi="Calibri" w:cs="Calibri"/>
          <w:szCs w:val="38"/>
        </w:rPr>
        <w:t xml:space="preserve"> </w:t>
      </w:r>
      <w:r w:rsidRPr="00E55F2A">
        <w:rPr>
          <w:rFonts w:ascii="Calibri" w:hAnsi="Calibri" w:cs="Calibri"/>
          <w:szCs w:val="38"/>
        </w:rPr>
        <w:t xml:space="preserve">Then Sara gave </w:t>
      </w:r>
      <w:r w:rsidRPr="001B578A">
        <w:rPr>
          <w:rFonts w:ascii="Calibri" w:hAnsi="Calibri" w:cs="Calibri"/>
          <w:sz w:val="30"/>
          <w:szCs w:val="54"/>
        </w:rPr>
        <w:t>¼</w:t>
      </w:r>
      <w:r w:rsidR="00E55F2A">
        <w:rPr>
          <w:rFonts w:ascii="Calibri" w:hAnsi="Calibri" w:cs="Calibri"/>
          <w:szCs w:val="38"/>
        </w:rPr>
        <w:t xml:space="preserve"> of the candies she had left to</w:t>
      </w:r>
    </w:p>
    <w:p w:rsidR="00E55F2A" w:rsidRDefault="00B46400" w:rsidP="00E55F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38"/>
        </w:rPr>
      </w:pPr>
      <w:r w:rsidRPr="00E55F2A">
        <w:rPr>
          <w:rFonts w:ascii="Calibri" w:hAnsi="Calibri" w:cs="Calibri"/>
          <w:szCs w:val="38"/>
        </w:rPr>
        <w:t>John. </w:t>
      </w:r>
      <w:r w:rsidRPr="00E55F2A">
        <w:rPr>
          <w:rFonts w:ascii="Calibri" w:hAnsi="Calibri" w:cs="Calibri"/>
          <w:color w:val="0F49BC"/>
          <w:szCs w:val="30"/>
        </w:rPr>
        <w:t xml:space="preserve"> </w:t>
      </w:r>
      <w:r w:rsidRPr="00E55F2A">
        <w:rPr>
          <w:rFonts w:ascii="Calibri" w:hAnsi="Calibri" w:cs="Calibri"/>
          <w:szCs w:val="38"/>
        </w:rPr>
        <w:t xml:space="preserve">After giving candies to Rebecca and John, Sara had 24 </w:t>
      </w:r>
    </w:p>
    <w:p w:rsidR="00E55F2A" w:rsidRDefault="00B46400" w:rsidP="00E55F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38"/>
        </w:rPr>
      </w:pPr>
      <w:r w:rsidRPr="00E55F2A">
        <w:rPr>
          <w:rFonts w:ascii="Calibri" w:hAnsi="Calibri" w:cs="Calibri"/>
          <w:szCs w:val="38"/>
        </w:rPr>
        <w:t xml:space="preserve">candies left in her bag.  </w:t>
      </w:r>
    </w:p>
    <w:p w:rsidR="00B46400" w:rsidRPr="00E55F2A" w:rsidRDefault="00B46400" w:rsidP="00E55F2A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Cs w:val="38"/>
        </w:rPr>
      </w:pPr>
      <w:r w:rsidRPr="00E55F2A">
        <w:rPr>
          <w:rFonts w:ascii="Calibri" w:hAnsi="Calibri" w:cs="Calibri"/>
          <w:szCs w:val="38"/>
        </w:rPr>
        <w:t>How many candies were in the bag to start?</w:t>
      </w:r>
    </w:p>
    <w:p w:rsidR="00E55F2A" w:rsidRDefault="00E55F2A" w:rsidP="00B46400">
      <w:pPr>
        <w:rPr>
          <w:rFonts w:asciiTheme="majorHAnsi" w:hAnsiTheme="majorHAnsi"/>
          <w:i/>
          <w:sz w:val="22"/>
        </w:rPr>
      </w:pPr>
    </w:p>
    <w:p w:rsidR="00E55F2A" w:rsidRDefault="004D5F0F" w:rsidP="00B46400">
      <w:pPr>
        <w:rPr>
          <w:rFonts w:asciiTheme="majorHAnsi" w:hAnsiTheme="majorHAnsi"/>
          <w:i/>
          <w:sz w:val="22"/>
        </w:rPr>
      </w:pPr>
      <w:r w:rsidRPr="004D5F0F">
        <w:rPr>
          <w:rFonts w:asciiTheme="majorHAnsi" w:hAnsiTheme="majorHAnsi"/>
          <w:i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5pt;height:4.05pt" o:hrpct="0" o:hralign="center" o:hr="t">
            <v:imagedata r:id="rId6" o:title="Green and Black Stripe"/>
          </v:shape>
        </w:pict>
      </w:r>
    </w:p>
    <w:p w:rsidR="006A0355" w:rsidRDefault="006A0355" w:rsidP="006A0355">
      <w:pPr>
        <w:rPr>
          <w:rFonts w:asciiTheme="majorHAnsi" w:hAnsiTheme="majorHAnsi"/>
          <w:i/>
          <w:sz w:val="22"/>
        </w:rPr>
      </w:pPr>
    </w:p>
    <w:p w:rsidR="00B46400" w:rsidRPr="00F70080" w:rsidRDefault="006A0355" w:rsidP="006A0355">
      <w:pPr>
        <w:rPr>
          <w:ins w:id="2" w:author="Grace Kelemanik" w:date="2011-10-17T14:06:00Z"/>
          <w:rFonts w:asciiTheme="majorHAnsi" w:hAnsiTheme="majorHAnsi"/>
          <w:b/>
          <w:i/>
          <w:sz w:val="22"/>
        </w:rPr>
      </w:pPr>
      <w:r>
        <w:rPr>
          <w:rFonts w:asciiTheme="majorHAnsi" w:hAnsiTheme="majorHAnsi"/>
          <w:i/>
          <w:sz w:val="22"/>
        </w:rPr>
        <w:t xml:space="preserve"> </w:t>
      </w:r>
      <w:r w:rsidR="00FF6A09" w:rsidRPr="00F70080">
        <w:rPr>
          <w:rFonts w:asciiTheme="majorHAnsi" w:hAnsiTheme="majorHAnsi"/>
          <w:b/>
          <w:sz w:val="22"/>
        </w:rPr>
        <w:t>Draw</w:t>
      </w:r>
      <w:ins w:id="3" w:author="Grace Kelemanik" w:date="2011-10-17T14:06:00Z">
        <w:r w:rsidR="00B46400" w:rsidRPr="00F70080">
          <w:rPr>
            <w:rFonts w:asciiTheme="majorHAnsi" w:hAnsiTheme="majorHAnsi"/>
            <w:b/>
            <w:sz w:val="22"/>
          </w:rPr>
          <w:t xml:space="preserve"> a </w:t>
        </w:r>
      </w:ins>
      <w:r w:rsidRPr="00F70080">
        <w:rPr>
          <w:rFonts w:asciiTheme="majorHAnsi" w:hAnsiTheme="majorHAnsi"/>
          <w:b/>
          <w:sz w:val="22"/>
        </w:rPr>
        <w:t>DIAGRAM</w:t>
      </w:r>
      <w:ins w:id="4" w:author="Grace Kelemanik" w:date="2011-10-17T14:06:00Z">
        <w:r w:rsidR="00B46400" w:rsidRPr="00F70080">
          <w:rPr>
            <w:rFonts w:asciiTheme="majorHAnsi" w:hAnsiTheme="majorHAnsi"/>
            <w:b/>
            <w:sz w:val="22"/>
          </w:rPr>
          <w:t xml:space="preserve"> that </w:t>
        </w:r>
      </w:ins>
      <w:r w:rsidR="00FF6A09" w:rsidRPr="00F70080">
        <w:rPr>
          <w:rFonts w:asciiTheme="majorHAnsi" w:hAnsiTheme="majorHAnsi"/>
          <w:b/>
          <w:caps/>
          <w:sz w:val="22"/>
        </w:rPr>
        <w:t>represent</w:t>
      </w:r>
      <w:r w:rsidR="00B46400" w:rsidRPr="00F70080">
        <w:rPr>
          <w:rFonts w:asciiTheme="majorHAnsi" w:hAnsiTheme="majorHAnsi"/>
          <w:b/>
          <w:caps/>
          <w:sz w:val="22"/>
        </w:rPr>
        <w:t>s</w:t>
      </w:r>
      <w:r w:rsidR="006600DA" w:rsidRPr="00F70080">
        <w:rPr>
          <w:rFonts w:asciiTheme="majorHAnsi" w:hAnsiTheme="majorHAnsi"/>
          <w:b/>
          <w:sz w:val="22"/>
        </w:rPr>
        <w:t xml:space="preserve"> the</w:t>
      </w:r>
      <w:ins w:id="5" w:author="Grace Kelemanik" w:date="2011-10-17T14:06:00Z">
        <w:r w:rsidR="00B46400" w:rsidRPr="00F70080">
          <w:rPr>
            <w:rFonts w:asciiTheme="majorHAnsi" w:hAnsiTheme="majorHAnsi"/>
            <w:b/>
            <w:sz w:val="22"/>
          </w:rPr>
          <w:t xml:space="preserve"> important</w:t>
        </w:r>
      </w:ins>
      <w:r w:rsidR="00B46400" w:rsidRPr="00F70080">
        <w:rPr>
          <w:rFonts w:asciiTheme="majorHAnsi" w:hAnsiTheme="majorHAnsi"/>
          <w:b/>
          <w:sz w:val="22"/>
        </w:rPr>
        <w:t xml:space="preserve"> problem</w:t>
      </w:r>
      <w:ins w:id="6" w:author="Grace Kelemanik" w:date="2011-10-17T14:06:00Z">
        <w:r w:rsidR="00B46400" w:rsidRPr="00F70080">
          <w:rPr>
            <w:rFonts w:asciiTheme="majorHAnsi" w:hAnsiTheme="majorHAnsi"/>
            <w:b/>
            <w:sz w:val="22"/>
          </w:rPr>
          <w:t xml:space="preserve"> information</w:t>
        </w:r>
        <w:r w:rsidR="00B46400" w:rsidRPr="00F70080">
          <w:rPr>
            <w:rFonts w:asciiTheme="majorHAnsi" w:hAnsiTheme="majorHAnsi"/>
            <w:b/>
            <w:i/>
            <w:sz w:val="22"/>
          </w:rPr>
          <w:t>.</w:t>
        </w:r>
      </w:ins>
    </w:p>
    <w:p w:rsidR="00E55F2A" w:rsidRDefault="00E55F2A"/>
    <w:p w:rsidR="00E55F2A" w:rsidRDefault="00E55F2A"/>
    <w:p w:rsidR="00E55F2A" w:rsidRDefault="00E55F2A"/>
    <w:sectPr w:rsidR="00E55F2A" w:rsidSect="00202651">
      <w:pgSz w:w="12240" w:h="15840"/>
      <w:pgMar w:top="1152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0251"/>
    <w:multiLevelType w:val="hybridMultilevel"/>
    <w:tmpl w:val="F5FEB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46400"/>
    <w:rsid w:val="001B578A"/>
    <w:rsid w:val="00202651"/>
    <w:rsid w:val="004D5F0F"/>
    <w:rsid w:val="00602165"/>
    <w:rsid w:val="00631A77"/>
    <w:rsid w:val="006600DA"/>
    <w:rsid w:val="006A0355"/>
    <w:rsid w:val="00874F22"/>
    <w:rsid w:val="00B447DD"/>
    <w:rsid w:val="00B46400"/>
    <w:rsid w:val="00E55F2A"/>
    <w:rsid w:val="00F70080"/>
    <w:rsid w:val="00FF6A0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0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6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4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0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55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Company>UC Berkeley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Kelemanik</dc:creator>
  <cp:keywords/>
  <cp:lastModifiedBy>Lew</cp:lastModifiedBy>
  <cp:revision>2</cp:revision>
  <cp:lastPrinted>2011-11-28T20:27:00Z</cp:lastPrinted>
  <dcterms:created xsi:type="dcterms:W3CDTF">2012-02-27T18:14:00Z</dcterms:created>
  <dcterms:modified xsi:type="dcterms:W3CDTF">2012-02-27T18:14:00Z</dcterms:modified>
</cp:coreProperties>
</file>